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ADE" w:rsidRPr="00EC5ADE" w:rsidRDefault="00EC5ADE" w:rsidP="00EC5ADE">
      <w:pPr>
        <w:jc w:val="center"/>
        <w:rPr>
          <w:rFonts w:ascii="Times New Roman" w:eastAsia="Times New Roman" w:hAnsi="Times New Roman"/>
          <w:sz w:val="28"/>
          <w:szCs w:val="28"/>
          <w:lang w:eastAsia="ru-RU"/>
        </w:rPr>
      </w:pPr>
      <w:r w:rsidRPr="00EC5ADE">
        <w:rPr>
          <w:rFonts w:ascii="Times New Roman" w:eastAsia="Times New Roman" w:hAnsi="Times New Roman"/>
          <w:noProof/>
          <w:color w:val="FF0000"/>
          <w:sz w:val="28"/>
          <w:szCs w:val="28"/>
          <w:lang w:val="ru-RU" w:eastAsia="ru-RU"/>
        </w:rPr>
        <w:drawing>
          <wp:inline distT="0" distB="0" distL="0" distR="0" wp14:anchorId="1435AAA4" wp14:editId="69E0035B">
            <wp:extent cx="48577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rsidR="00EC5ADE" w:rsidRPr="00EC5ADE" w:rsidRDefault="00EC5ADE" w:rsidP="00EC5ADE">
      <w:pPr>
        <w:spacing w:after="0" w:line="240" w:lineRule="auto"/>
        <w:jc w:val="center"/>
        <w:rPr>
          <w:rFonts w:ascii="Times New Roman" w:eastAsia="Times New Roman" w:hAnsi="Times New Roman"/>
          <w:sz w:val="28"/>
          <w:szCs w:val="28"/>
          <w:lang w:eastAsia="ru-RU"/>
        </w:rPr>
      </w:pPr>
    </w:p>
    <w:p w:rsidR="00EC5ADE" w:rsidRPr="00EC5ADE" w:rsidRDefault="00EC5ADE" w:rsidP="00EC5ADE">
      <w:pPr>
        <w:spacing w:after="0" w:line="240" w:lineRule="auto"/>
        <w:jc w:val="center"/>
        <w:rPr>
          <w:rFonts w:ascii="Times New Roman" w:eastAsia="Times New Roman" w:hAnsi="Times New Roman"/>
          <w:sz w:val="28"/>
          <w:szCs w:val="28"/>
          <w:lang w:eastAsia="ru-RU"/>
        </w:rPr>
      </w:pPr>
      <w:r w:rsidRPr="00EC5ADE">
        <w:rPr>
          <w:rFonts w:ascii="Times New Roman" w:eastAsia="Times New Roman" w:hAnsi="Times New Roman"/>
          <w:sz w:val="28"/>
          <w:szCs w:val="28"/>
          <w:lang w:eastAsia="ru-RU"/>
        </w:rPr>
        <w:t>СЕРГІЇВСЬКА СІЛЬСЬКА РАДА</w:t>
      </w:r>
    </w:p>
    <w:p w:rsidR="00EC5ADE" w:rsidRPr="00EC5ADE" w:rsidRDefault="001C1F3C" w:rsidP="00EC5AD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МИРГОРОДСЬКОГО </w:t>
      </w:r>
      <w:r w:rsidR="00EC5ADE" w:rsidRPr="00EC5ADE">
        <w:rPr>
          <w:rFonts w:ascii="Times New Roman" w:eastAsia="Times New Roman" w:hAnsi="Times New Roman"/>
          <w:sz w:val="28"/>
          <w:szCs w:val="28"/>
          <w:lang w:eastAsia="ru-RU"/>
        </w:rPr>
        <w:t xml:space="preserve"> РАЙОНУ ПОЛТАВСЬКОЇ ОБЛАСТІ</w:t>
      </w:r>
    </w:p>
    <w:p w:rsidR="00EC5ADE" w:rsidRPr="00EC5ADE" w:rsidRDefault="00EC5ADE" w:rsidP="00EC5ADE">
      <w:pPr>
        <w:spacing w:after="0" w:line="240" w:lineRule="auto"/>
        <w:jc w:val="center"/>
        <w:rPr>
          <w:rFonts w:ascii="Times New Roman" w:eastAsia="Times New Roman" w:hAnsi="Times New Roman"/>
          <w:sz w:val="28"/>
          <w:szCs w:val="28"/>
          <w:lang w:eastAsia="ru-RU"/>
        </w:rPr>
      </w:pPr>
      <w:r w:rsidRPr="00EC5ADE">
        <w:rPr>
          <w:rFonts w:ascii="Times New Roman" w:eastAsia="Times New Roman" w:hAnsi="Times New Roman"/>
          <w:sz w:val="28"/>
          <w:szCs w:val="28"/>
          <w:lang w:eastAsia="ru-RU"/>
        </w:rPr>
        <w:t>(</w:t>
      </w:r>
      <w:bookmarkStart w:id="0" w:name="_GoBack"/>
      <w:bookmarkEnd w:id="0"/>
      <w:r w:rsidR="00044BCD">
        <w:rPr>
          <w:rFonts w:ascii="Times New Roman" w:eastAsia="Times New Roman" w:hAnsi="Times New Roman"/>
          <w:sz w:val="28"/>
          <w:szCs w:val="28"/>
          <w:lang w:eastAsia="ru-RU"/>
        </w:rPr>
        <w:t xml:space="preserve">двадцять друга </w:t>
      </w:r>
      <w:r w:rsidRPr="00EC5ADE">
        <w:rPr>
          <w:rFonts w:ascii="Times New Roman" w:eastAsia="Times New Roman" w:hAnsi="Times New Roman"/>
          <w:sz w:val="28"/>
          <w:szCs w:val="28"/>
          <w:lang w:eastAsia="ru-RU"/>
        </w:rPr>
        <w:t xml:space="preserve"> сесія восьмого скликання)</w:t>
      </w:r>
    </w:p>
    <w:p w:rsidR="00044BCD" w:rsidRDefault="00044BCD" w:rsidP="00044BC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EC5ADE" w:rsidRPr="00EC5ADE" w:rsidRDefault="00044BCD" w:rsidP="00044BC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0CFF">
        <w:rPr>
          <w:rFonts w:ascii="Times New Roman" w:eastAsia="Times New Roman" w:hAnsi="Times New Roman"/>
          <w:sz w:val="28"/>
          <w:szCs w:val="28"/>
          <w:lang w:eastAsia="ru-RU"/>
        </w:rPr>
        <w:t>ПРОЄКТ</w:t>
      </w:r>
      <w:r w:rsidR="007643A7">
        <w:rPr>
          <w:rFonts w:ascii="Times New Roman" w:eastAsia="Times New Roman" w:hAnsi="Times New Roman"/>
          <w:sz w:val="28"/>
          <w:szCs w:val="28"/>
          <w:lang w:eastAsia="ru-RU"/>
        </w:rPr>
        <w:t xml:space="preserve"> </w:t>
      </w:r>
      <w:r w:rsidR="00EC5ADE" w:rsidRPr="00EC5ADE">
        <w:rPr>
          <w:rFonts w:ascii="Times New Roman" w:eastAsia="Times New Roman" w:hAnsi="Times New Roman"/>
          <w:sz w:val="28"/>
          <w:szCs w:val="28"/>
          <w:lang w:eastAsia="ru-RU"/>
        </w:rPr>
        <w:t>РІШЕННЯ</w:t>
      </w:r>
    </w:p>
    <w:p w:rsidR="00EC5ADE" w:rsidRPr="000C6976" w:rsidRDefault="00044BCD" w:rsidP="00EC5ADE">
      <w:pPr>
        <w:spacing w:after="0" w:line="240" w:lineRule="auto"/>
        <w:rPr>
          <w:rFonts w:ascii="Times New Roman" w:eastAsia="Times New Roman" w:hAnsi="Times New Roman"/>
          <w:sz w:val="28"/>
          <w:szCs w:val="28"/>
          <w:lang w:eastAsia="ru-RU"/>
        </w:rPr>
      </w:pPr>
      <w:r w:rsidRPr="000C6976">
        <w:rPr>
          <w:rFonts w:ascii="Times New Roman" w:eastAsia="Times New Roman" w:hAnsi="Times New Roman"/>
          <w:sz w:val="28"/>
          <w:szCs w:val="28"/>
          <w:lang w:eastAsia="ru-RU"/>
        </w:rPr>
        <w:t xml:space="preserve">21 </w:t>
      </w:r>
      <w:r w:rsidR="00EC5ADE" w:rsidRPr="000C6976">
        <w:rPr>
          <w:rFonts w:ascii="Times New Roman" w:eastAsia="Times New Roman" w:hAnsi="Times New Roman"/>
          <w:sz w:val="28"/>
          <w:szCs w:val="28"/>
          <w:lang w:eastAsia="ru-RU"/>
        </w:rPr>
        <w:t>грудня</w:t>
      </w:r>
      <w:r w:rsidR="00441A00" w:rsidRPr="000C6976">
        <w:rPr>
          <w:rFonts w:ascii="Times New Roman" w:eastAsia="Times New Roman" w:hAnsi="Times New Roman"/>
          <w:sz w:val="28"/>
          <w:szCs w:val="28"/>
          <w:lang w:eastAsia="ru-RU"/>
        </w:rPr>
        <w:t xml:space="preserve"> 2022</w:t>
      </w:r>
      <w:r w:rsidR="00EC5ADE" w:rsidRPr="000C6976">
        <w:rPr>
          <w:rFonts w:ascii="Times New Roman" w:eastAsia="Times New Roman" w:hAnsi="Times New Roman"/>
          <w:sz w:val="28"/>
          <w:szCs w:val="28"/>
          <w:lang w:eastAsia="ru-RU"/>
        </w:rPr>
        <w:t xml:space="preserve"> року</w:t>
      </w:r>
    </w:p>
    <w:p w:rsidR="00DF5DB9" w:rsidRPr="000C6976" w:rsidRDefault="00DF5DB9" w:rsidP="00DF5DB9">
      <w:pPr>
        <w:spacing w:after="0" w:line="240" w:lineRule="auto"/>
        <w:ind w:firstLine="709"/>
        <w:rPr>
          <w:rFonts w:ascii="Times New Roman" w:hAnsi="Times New Roman"/>
          <w:b/>
          <w:i/>
          <w:sz w:val="28"/>
          <w:szCs w:val="28"/>
        </w:rPr>
      </w:pPr>
    </w:p>
    <w:p w:rsidR="00DF5DB9" w:rsidRPr="000C6976" w:rsidRDefault="00890FC9" w:rsidP="00DF5DB9">
      <w:pPr>
        <w:spacing w:after="0" w:line="240" w:lineRule="auto"/>
        <w:ind w:right="4110"/>
        <w:rPr>
          <w:rFonts w:ascii="Times New Roman" w:hAnsi="Times New Roman"/>
          <w:sz w:val="28"/>
          <w:szCs w:val="28"/>
        </w:rPr>
      </w:pPr>
      <w:r w:rsidRPr="000C6976">
        <w:rPr>
          <w:rFonts w:ascii="Times New Roman" w:hAnsi="Times New Roman"/>
          <w:b/>
          <w:i/>
          <w:sz w:val="28"/>
          <w:szCs w:val="28"/>
        </w:rPr>
        <w:t xml:space="preserve"> </w:t>
      </w:r>
      <w:r w:rsidRPr="000C6976">
        <w:rPr>
          <w:rFonts w:ascii="Times New Roman" w:hAnsi="Times New Roman"/>
          <w:sz w:val="28"/>
          <w:szCs w:val="28"/>
        </w:rPr>
        <w:t xml:space="preserve">Про бюджет Сергіївської </w:t>
      </w:r>
      <w:r w:rsidR="00DF5DB9" w:rsidRPr="000C6976">
        <w:rPr>
          <w:rFonts w:ascii="Times New Roman" w:hAnsi="Times New Roman"/>
          <w:sz w:val="28"/>
          <w:szCs w:val="28"/>
        </w:rPr>
        <w:t>сільської територіальної громади на 202</w:t>
      </w:r>
      <w:r w:rsidR="00F70ED3" w:rsidRPr="000C6976">
        <w:rPr>
          <w:rFonts w:ascii="Times New Roman" w:hAnsi="Times New Roman"/>
          <w:sz w:val="28"/>
          <w:szCs w:val="28"/>
          <w:lang w:val="ru-RU"/>
        </w:rPr>
        <w:t>3</w:t>
      </w:r>
      <w:r w:rsidR="00A12D62" w:rsidRPr="000C6976">
        <w:rPr>
          <w:rFonts w:ascii="Times New Roman" w:hAnsi="Times New Roman"/>
          <w:sz w:val="28"/>
          <w:szCs w:val="28"/>
        </w:rPr>
        <w:t xml:space="preserve"> рік</w:t>
      </w:r>
    </w:p>
    <w:p w:rsidR="00DF5DB9" w:rsidRPr="000C6976" w:rsidRDefault="00890FC9" w:rsidP="00DF5DB9">
      <w:pPr>
        <w:spacing w:after="0" w:line="240" w:lineRule="auto"/>
        <w:ind w:right="4110"/>
        <w:rPr>
          <w:rFonts w:ascii="Times New Roman" w:hAnsi="Times New Roman"/>
          <w:sz w:val="28"/>
          <w:szCs w:val="28"/>
        </w:rPr>
      </w:pPr>
      <w:r w:rsidRPr="000C6976">
        <w:rPr>
          <w:rFonts w:ascii="Times New Roman" w:hAnsi="Times New Roman"/>
          <w:sz w:val="28"/>
          <w:szCs w:val="28"/>
        </w:rPr>
        <w:t>16518</w:t>
      </w:r>
      <w:r w:rsidR="00815BC1" w:rsidRPr="000C6976">
        <w:rPr>
          <w:rFonts w:ascii="Times New Roman" w:hAnsi="Times New Roman"/>
          <w:sz w:val="28"/>
          <w:szCs w:val="28"/>
        </w:rPr>
        <w:t>000000</w:t>
      </w:r>
    </w:p>
    <w:p w:rsidR="00423BBE" w:rsidRPr="000C6976" w:rsidRDefault="00815BC1" w:rsidP="00DF5DB9">
      <w:pPr>
        <w:spacing w:after="0" w:line="240" w:lineRule="auto"/>
        <w:ind w:right="4110"/>
        <w:rPr>
          <w:rFonts w:ascii="Times New Roman" w:hAnsi="Times New Roman"/>
          <w:sz w:val="28"/>
          <w:szCs w:val="28"/>
        </w:rPr>
      </w:pPr>
      <w:r w:rsidRPr="000C6976">
        <w:rPr>
          <w:rFonts w:ascii="Times New Roman" w:hAnsi="Times New Roman"/>
          <w:sz w:val="28"/>
          <w:szCs w:val="28"/>
        </w:rPr>
        <w:t>( к</w:t>
      </w:r>
      <w:r w:rsidR="00423BBE" w:rsidRPr="000C6976">
        <w:rPr>
          <w:rFonts w:ascii="Times New Roman" w:hAnsi="Times New Roman"/>
          <w:sz w:val="28"/>
          <w:szCs w:val="28"/>
        </w:rPr>
        <w:t>од бюджету</w:t>
      </w:r>
      <w:r w:rsidRPr="000C6976">
        <w:rPr>
          <w:rFonts w:ascii="Times New Roman" w:hAnsi="Times New Roman"/>
          <w:sz w:val="28"/>
          <w:szCs w:val="28"/>
        </w:rPr>
        <w:t>)</w:t>
      </w:r>
    </w:p>
    <w:p w:rsidR="00DF5DB9" w:rsidRPr="000C6976" w:rsidRDefault="00DF5DB9" w:rsidP="00DF5DB9">
      <w:pPr>
        <w:spacing w:after="0" w:line="240" w:lineRule="auto"/>
        <w:ind w:firstLine="709"/>
        <w:rPr>
          <w:rFonts w:ascii="Times New Roman" w:hAnsi="Times New Roman"/>
          <w:b/>
          <w:i/>
          <w:sz w:val="28"/>
          <w:szCs w:val="28"/>
        </w:rPr>
      </w:pPr>
    </w:p>
    <w:p w:rsidR="00DF5DB9" w:rsidRPr="000C6976" w:rsidRDefault="00DF5DB9" w:rsidP="00EC5ADE">
      <w:pPr>
        <w:suppressAutoHyphens/>
        <w:spacing w:after="0" w:line="240" w:lineRule="auto"/>
        <w:ind w:firstLine="567"/>
        <w:jc w:val="both"/>
        <w:rPr>
          <w:rFonts w:ascii="Times New Roman" w:hAnsi="Times New Roman"/>
          <w:color w:val="00000A"/>
          <w:sz w:val="28"/>
          <w:szCs w:val="28"/>
        </w:rPr>
      </w:pPr>
      <w:r w:rsidRPr="000C6976">
        <w:rPr>
          <w:rFonts w:ascii="Times New Roman" w:hAnsi="Times New Roman"/>
          <w:color w:val="00000A"/>
          <w:sz w:val="28"/>
          <w:szCs w:val="28"/>
        </w:rPr>
        <w:t>Керуючись Бюджетн</w:t>
      </w:r>
      <w:r w:rsidR="009E212C" w:rsidRPr="000C6976">
        <w:rPr>
          <w:rFonts w:ascii="Times New Roman" w:hAnsi="Times New Roman"/>
          <w:color w:val="00000A"/>
          <w:sz w:val="28"/>
          <w:szCs w:val="28"/>
        </w:rPr>
        <w:t>им кодексом України</w:t>
      </w:r>
      <w:r w:rsidRPr="000C6976">
        <w:rPr>
          <w:rFonts w:ascii="Times New Roman" w:hAnsi="Times New Roman"/>
          <w:color w:val="00000A"/>
          <w:sz w:val="28"/>
          <w:szCs w:val="28"/>
        </w:rPr>
        <w:t xml:space="preserve">, </w:t>
      </w:r>
      <w:r w:rsidR="00EC5ADE" w:rsidRPr="000C6976">
        <w:rPr>
          <w:rFonts w:ascii="Times New Roman" w:hAnsi="Times New Roman"/>
          <w:color w:val="00000A"/>
          <w:sz w:val="28"/>
          <w:szCs w:val="28"/>
        </w:rPr>
        <w:t>Законом України «Про місцеве самоврядування в Україні»,</w:t>
      </w:r>
      <w:r w:rsidR="009E212C" w:rsidRPr="000C6976">
        <w:rPr>
          <w:rFonts w:ascii="Times New Roman" w:hAnsi="Times New Roman"/>
          <w:color w:val="00000A"/>
          <w:sz w:val="28"/>
          <w:szCs w:val="28"/>
        </w:rPr>
        <w:t xml:space="preserve"> </w:t>
      </w:r>
      <w:r w:rsidRPr="000C6976">
        <w:rPr>
          <w:rFonts w:ascii="Times New Roman" w:hAnsi="Times New Roman"/>
          <w:color w:val="00000A"/>
          <w:sz w:val="28"/>
          <w:szCs w:val="28"/>
        </w:rPr>
        <w:t>сільська рада</w:t>
      </w:r>
      <w:r w:rsidR="00DB4677" w:rsidRPr="000C6976">
        <w:rPr>
          <w:rFonts w:ascii="Times New Roman" w:hAnsi="Times New Roman"/>
          <w:color w:val="00000A"/>
          <w:sz w:val="28"/>
          <w:szCs w:val="28"/>
        </w:rPr>
        <w:t xml:space="preserve"> ВИРІШИЛА:</w:t>
      </w:r>
    </w:p>
    <w:p w:rsidR="00EC5ADE" w:rsidRPr="000C6976" w:rsidRDefault="00EC5ADE" w:rsidP="00B438E2">
      <w:pPr>
        <w:suppressAutoHyphens/>
        <w:spacing w:after="0" w:line="240" w:lineRule="auto"/>
        <w:ind w:firstLine="567"/>
        <w:jc w:val="both"/>
        <w:rPr>
          <w:rFonts w:ascii="Times New Roman" w:hAnsi="Times New Roman"/>
          <w:color w:val="00000A"/>
          <w:sz w:val="28"/>
          <w:szCs w:val="28"/>
        </w:rPr>
      </w:pPr>
    </w:p>
    <w:p w:rsidR="009329E5" w:rsidRPr="000C6976" w:rsidRDefault="009329E5" w:rsidP="00B438E2">
      <w:pPr>
        <w:pStyle w:val="a3"/>
        <w:spacing w:before="0" w:beforeAutospacing="0" w:after="0" w:afterAutospacing="0"/>
        <w:ind w:firstLine="567"/>
        <w:jc w:val="both"/>
        <w:rPr>
          <w:sz w:val="28"/>
          <w:szCs w:val="28"/>
        </w:rPr>
      </w:pPr>
      <w:r w:rsidRPr="000C6976">
        <w:rPr>
          <w:sz w:val="28"/>
          <w:szCs w:val="28"/>
        </w:rPr>
        <w:t>1. Визначити на 202</w:t>
      </w:r>
      <w:r w:rsidR="00F70ED3" w:rsidRPr="000C6976">
        <w:rPr>
          <w:sz w:val="28"/>
          <w:szCs w:val="28"/>
        </w:rPr>
        <w:t>3</w:t>
      </w:r>
      <w:r w:rsidRPr="000C6976">
        <w:rPr>
          <w:sz w:val="28"/>
          <w:szCs w:val="28"/>
        </w:rPr>
        <w:t xml:space="preserve"> рік:</w:t>
      </w:r>
    </w:p>
    <w:p w:rsidR="009329E5" w:rsidRPr="000C6976" w:rsidRDefault="009329E5" w:rsidP="00B438E2">
      <w:pPr>
        <w:pStyle w:val="a3"/>
        <w:spacing w:before="0" w:beforeAutospacing="0" w:after="0" w:afterAutospacing="0"/>
        <w:ind w:firstLine="567"/>
        <w:jc w:val="both"/>
        <w:rPr>
          <w:sz w:val="28"/>
          <w:szCs w:val="28"/>
        </w:rPr>
      </w:pPr>
      <w:r w:rsidRPr="00592FED">
        <w:rPr>
          <w:bCs/>
          <w:sz w:val="28"/>
          <w:szCs w:val="28"/>
        </w:rPr>
        <w:t>доходи</w:t>
      </w:r>
      <w:r w:rsidRPr="00592FED">
        <w:rPr>
          <w:sz w:val="28"/>
          <w:szCs w:val="28"/>
        </w:rPr>
        <w:t xml:space="preserve"> </w:t>
      </w:r>
      <w:r w:rsidRPr="000C6976">
        <w:rPr>
          <w:sz w:val="28"/>
          <w:szCs w:val="28"/>
        </w:rPr>
        <w:t>бюджету</w:t>
      </w:r>
      <w:r w:rsidR="00815BC1" w:rsidRPr="000C6976">
        <w:rPr>
          <w:sz w:val="28"/>
          <w:szCs w:val="28"/>
        </w:rPr>
        <w:t xml:space="preserve"> Сергіївської </w:t>
      </w:r>
      <w:r w:rsidR="004F5725" w:rsidRPr="000C6976">
        <w:rPr>
          <w:sz w:val="28"/>
          <w:szCs w:val="28"/>
        </w:rPr>
        <w:t xml:space="preserve"> сільської територіальної громади</w:t>
      </w:r>
      <w:r w:rsidR="00815BC1" w:rsidRPr="000C6976">
        <w:rPr>
          <w:sz w:val="28"/>
          <w:szCs w:val="28"/>
        </w:rPr>
        <w:t xml:space="preserve"> у сумі 61 891 9</w:t>
      </w:r>
      <w:r w:rsidR="00E141A2" w:rsidRPr="000C6976">
        <w:rPr>
          <w:sz w:val="28"/>
          <w:szCs w:val="28"/>
        </w:rPr>
        <w:t>00</w:t>
      </w:r>
      <w:r w:rsidR="00E67ED0" w:rsidRPr="000C6976">
        <w:rPr>
          <w:sz w:val="28"/>
          <w:szCs w:val="28"/>
        </w:rPr>
        <w:t xml:space="preserve"> </w:t>
      </w:r>
      <w:r w:rsidRPr="000C6976">
        <w:rPr>
          <w:sz w:val="28"/>
          <w:szCs w:val="28"/>
        </w:rPr>
        <w:t xml:space="preserve">гривень, у тому числі доходи загального фонду бюджету </w:t>
      </w:r>
      <w:r w:rsidR="00815BC1" w:rsidRPr="000C6976">
        <w:rPr>
          <w:sz w:val="28"/>
          <w:szCs w:val="28"/>
        </w:rPr>
        <w:t>–  61 691</w:t>
      </w:r>
      <w:r w:rsidR="00DA0759" w:rsidRPr="000C6976">
        <w:rPr>
          <w:sz w:val="28"/>
          <w:szCs w:val="28"/>
        </w:rPr>
        <w:t xml:space="preserve"> </w:t>
      </w:r>
      <w:r w:rsidR="00815BC1" w:rsidRPr="000C6976">
        <w:rPr>
          <w:sz w:val="28"/>
          <w:szCs w:val="28"/>
        </w:rPr>
        <w:t>9</w:t>
      </w:r>
      <w:r w:rsidR="00DA0759" w:rsidRPr="000C6976">
        <w:rPr>
          <w:sz w:val="28"/>
          <w:szCs w:val="28"/>
        </w:rPr>
        <w:t>00</w:t>
      </w:r>
      <w:r w:rsidR="00007708" w:rsidRPr="000C6976">
        <w:rPr>
          <w:sz w:val="28"/>
          <w:szCs w:val="28"/>
        </w:rPr>
        <w:t xml:space="preserve"> </w:t>
      </w:r>
      <w:r w:rsidRPr="000C6976">
        <w:rPr>
          <w:sz w:val="28"/>
          <w:szCs w:val="28"/>
        </w:rPr>
        <w:t xml:space="preserve">гривень, </w:t>
      </w:r>
      <w:r w:rsidR="00815BC1" w:rsidRPr="000C6976">
        <w:rPr>
          <w:sz w:val="28"/>
          <w:szCs w:val="28"/>
        </w:rPr>
        <w:t xml:space="preserve"> доходи спеціального фонду бюджету – 200 000 гривень, </w:t>
      </w:r>
      <w:r w:rsidRPr="000C6976">
        <w:rPr>
          <w:sz w:val="28"/>
          <w:szCs w:val="28"/>
        </w:rPr>
        <w:t>згідно з додатком 1 до цього рішення;</w:t>
      </w:r>
    </w:p>
    <w:p w:rsidR="009329E5" w:rsidRPr="000C6976" w:rsidRDefault="009329E5" w:rsidP="00B438E2">
      <w:pPr>
        <w:pStyle w:val="a3"/>
        <w:spacing w:before="0" w:beforeAutospacing="0" w:after="0" w:afterAutospacing="0"/>
        <w:ind w:firstLine="567"/>
        <w:jc w:val="both"/>
        <w:rPr>
          <w:sz w:val="28"/>
          <w:szCs w:val="28"/>
        </w:rPr>
      </w:pPr>
      <w:r w:rsidRPr="00592FED">
        <w:rPr>
          <w:bCs/>
          <w:sz w:val="28"/>
          <w:szCs w:val="28"/>
        </w:rPr>
        <w:t>видатки</w:t>
      </w:r>
      <w:r w:rsidRPr="000C6976">
        <w:rPr>
          <w:sz w:val="28"/>
          <w:szCs w:val="28"/>
        </w:rPr>
        <w:t xml:space="preserve"> </w:t>
      </w:r>
      <w:r w:rsidR="004F5725" w:rsidRPr="000C6976">
        <w:rPr>
          <w:sz w:val="28"/>
          <w:szCs w:val="28"/>
        </w:rPr>
        <w:t>бюджету</w:t>
      </w:r>
      <w:r w:rsidR="00815BC1" w:rsidRPr="000C6976">
        <w:rPr>
          <w:sz w:val="28"/>
          <w:szCs w:val="28"/>
        </w:rPr>
        <w:t xml:space="preserve"> Сергіївської </w:t>
      </w:r>
      <w:r w:rsidR="004F5725" w:rsidRPr="000C6976">
        <w:rPr>
          <w:sz w:val="28"/>
          <w:szCs w:val="28"/>
        </w:rPr>
        <w:t xml:space="preserve"> сільської територіальної громади </w:t>
      </w:r>
      <w:r w:rsidRPr="000C6976">
        <w:rPr>
          <w:sz w:val="28"/>
          <w:szCs w:val="28"/>
        </w:rPr>
        <w:t>у сумі</w:t>
      </w:r>
      <w:r w:rsidRPr="000C6976">
        <w:rPr>
          <w:i/>
          <w:iCs/>
          <w:sz w:val="28"/>
          <w:szCs w:val="28"/>
          <w:vertAlign w:val="superscript"/>
        </w:rPr>
        <w:t xml:space="preserve">  </w:t>
      </w:r>
      <w:r w:rsidR="00815BC1" w:rsidRPr="000C6976">
        <w:rPr>
          <w:sz w:val="28"/>
          <w:szCs w:val="28"/>
        </w:rPr>
        <w:t xml:space="preserve"> 61 891 9</w:t>
      </w:r>
      <w:r w:rsidR="00A139E6" w:rsidRPr="000C6976">
        <w:rPr>
          <w:sz w:val="28"/>
          <w:szCs w:val="28"/>
        </w:rPr>
        <w:t>00</w:t>
      </w:r>
      <w:r w:rsidR="00AB0E11" w:rsidRPr="000C6976">
        <w:rPr>
          <w:sz w:val="28"/>
          <w:szCs w:val="28"/>
        </w:rPr>
        <w:t xml:space="preserve"> </w:t>
      </w:r>
      <w:r w:rsidRPr="000C6976">
        <w:rPr>
          <w:sz w:val="28"/>
          <w:szCs w:val="28"/>
        </w:rPr>
        <w:t xml:space="preserve"> гривень, у тому числі видатки загального фонду бюджету – </w:t>
      </w:r>
      <w:r w:rsidR="00815BC1" w:rsidRPr="000C6976">
        <w:rPr>
          <w:sz w:val="28"/>
          <w:szCs w:val="28"/>
        </w:rPr>
        <w:t xml:space="preserve"> 61 691 9</w:t>
      </w:r>
      <w:r w:rsidR="00A139E6" w:rsidRPr="000C6976">
        <w:rPr>
          <w:sz w:val="28"/>
          <w:szCs w:val="28"/>
        </w:rPr>
        <w:t>00</w:t>
      </w:r>
      <w:r w:rsidR="007954EE" w:rsidRPr="000C6976">
        <w:rPr>
          <w:sz w:val="28"/>
          <w:szCs w:val="28"/>
        </w:rPr>
        <w:t xml:space="preserve"> </w:t>
      </w:r>
      <w:r w:rsidRPr="000C6976">
        <w:rPr>
          <w:sz w:val="28"/>
          <w:szCs w:val="28"/>
        </w:rPr>
        <w:t>гривень</w:t>
      </w:r>
      <w:r w:rsidR="00815BC1" w:rsidRPr="000C6976">
        <w:rPr>
          <w:sz w:val="28"/>
          <w:szCs w:val="28"/>
        </w:rPr>
        <w:t>, видатки спеціального фонду бюджету – 200 000 гривень</w:t>
      </w:r>
      <w:r w:rsidRPr="000C6976">
        <w:rPr>
          <w:sz w:val="28"/>
          <w:szCs w:val="28"/>
        </w:rPr>
        <w:t xml:space="preserve"> згідно з додатком </w:t>
      </w:r>
      <w:r w:rsidR="006E5894" w:rsidRPr="000C6976">
        <w:rPr>
          <w:sz w:val="28"/>
          <w:szCs w:val="28"/>
        </w:rPr>
        <w:t>2</w:t>
      </w:r>
      <w:r w:rsidRPr="000C6976">
        <w:rPr>
          <w:sz w:val="28"/>
          <w:szCs w:val="28"/>
        </w:rPr>
        <w:t xml:space="preserve"> до цього рішення;</w:t>
      </w:r>
    </w:p>
    <w:p w:rsidR="009329E5" w:rsidRPr="000C6976" w:rsidRDefault="009329E5" w:rsidP="00B438E2">
      <w:pPr>
        <w:pStyle w:val="a3"/>
        <w:spacing w:before="0" w:beforeAutospacing="0" w:after="0" w:afterAutospacing="0"/>
        <w:ind w:firstLine="567"/>
        <w:jc w:val="both"/>
        <w:rPr>
          <w:sz w:val="28"/>
          <w:szCs w:val="28"/>
        </w:rPr>
      </w:pPr>
      <w:r w:rsidRPr="00592FED">
        <w:rPr>
          <w:bCs/>
          <w:sz w:val="28"/>
          <w:szCs w:val="28"/>
        </w:rPr>
        <w:t>оборотний залишок бюджетних коштів</w:t>
      </w:r>
      <w:r w:rsidRPr="000C6976">
        <w:rPr>
          <w:b/>
          <w:bCs/>
          <w:sz w:val="28"/>
          <w:szCs w:val="28"/>
        </w:rPr>
        <w:t xml:space="preserve"> </w:t>
      </w:r>
      <w:r w:rsidR="004F5725" w:rsidRPr="000C6976">
        <w:rPr>
          <w:sz w:val="28"/>
          <w:szCs w:val="28"/>
        </w:rPr>
        <w:t>бюджету сільської територіальної громади</w:t>
      </w:r>
      <w:r w:rsidRPr="000C6976">
        <w:rPr>
          <w:sz w:val="28"/>
          <w:szCs w:val="28"/>
        </w:rPr>
        <w:t xml:space="preserve"> у розмірі </w:t>
      </w:r>
      <w:r w:rsidR="00815BC1" w:rsidRPr="000C6976">
        <w:rPr>
          <w:sz w:val="28"/>
          <w:szCs w:val="28"/>
        </w:rPr>
        <w:t xml:space="preserve">10 000 </w:t>
      </w:r>
      <w:r w:rsidRPr="000C6976">
        <w:rPr>
          <w:sz w:val="28"/>
          <w:szCs w:val="28"/>
        </w:rPr>
        <w:t xml:space="preserve">гривень, що становить </w:t>
      </w:r>
      <w:r w:rsidR="00815BC1" w:rsidRPr="000C6976">
        <w:rPr>
          <w:sz w:val="28"/>
          <w:szCs w:val="28"/>
        </w:rPr>
        <w:t>0,02</w:t>
      </w:r>
      <w:r w:rsidRPr="000C6976">
        <w:rPr>
          <w:sz w:val="28"/>
          <w:szCs w:val="28"/>
        </w:rPr>
        <w:t xml:space="preserve"> відсотків видатків загального фонду бюджету, визначених цим пунктом;</w:t>
      </w:r>
    </w:p>
    <w:p w:rsidR="009329E5" w:rsidRPr="000C6976" w:rsidRDefault="009329E5" w:rsidP="00B438E2">
      <w:pPr>
        <w:pStyle w:val="a3"/>
        <w:spacing w:before="0" w:beforeAutospacing="0" w:after="0" w:afterAutospacing="0"/>
        <w:ind w:firstLine="567"/>
        <w:jc w:val="both"/>
        <w:rPr>
          <w:sz w:val="28"/>
          <w:szCs w:val="28"/>
        </w:rPr>
      </w:pPr>
      <w:r w:rsidRPr="00592FED">
        <w:rPr>
          <w:bCs/>
          <w:sz w:val="28"/>
          <w:szCs w:val="28"/>
        </w:rPr>
        <w:t>резервний фонд</w:t>
      </w:r>
      <w:r w:rsidRPr="000C6976">
        <w:rPr>
          <w:sz w:val="28"/>
          <w:szCs w:val="28"/>
        </w:rPr>
        <w:t xml:space="preserve"> </w:t>
      </w:r>
      <w:r w:rsidR="004F5725" w:rsidRPr="000C6976">
        <w:rPr>
          <w:sz w:val="28"/>
          <w:szCs w:val="28"/>
        </w:rPr>
        <w:t>бюджету сільської територіальної громади</w:t>
      </w:r>
      <w:r w:rsidRPr="000C6976">
        <w:rPr>
          <w:sz w:val="28"/>
          <w:szCs w:val="28"/>
        </w:rPr>
        <w:t xml:space="preserve"> у розмірі </w:t>
      </w:r>
      <w:r w:rsidR="0026637E" w:rsidRPr="000C6976">
        <w:rPr>
          <w:sz w:val="28"/>
          <w:szCs w:val="28"/>
        </w:rPr>
        <w:t>500</w:t>
      </w:r>
      <w:r w:rsidR="00D61AF3" w:rsidRPr="000C6976">
        <w:rPr>
          <w:sz w:val="28"/>
          <w:szCs w:val="28"/>
        </w:rPr>
        <w:t xml:space="preserve"> </w:t>
      </w:r>
      <w:r w:rsidR="0026637E" w:rsidRPr="000C6976">
        <w:rPr>
          <w:sz w:val="28"/>
          <w:szCs w:val="28"/>
        </w:rPr>
        <w:t>000</w:t>
      </w:r>
      <w:r w:rsidRPr="000C6976">
        <w:rPr>
          <w:sz w:val="28"/>
          <w:szCs w:val="28"/>
        </w:rPr>
        <w:t xml:space="preserve"> гривень, що становить 0,</w:t>
      </w:r>
      <w:r w:rsidR="00F73CAB" w:rsidRPr="000C6976">
        <w:rPr>
          <w:sz w:val="28"/>
          <w:szCs w:val="28"/>
        </w:rPr>
        <w:t>8</w:t>
      </w:r>
      <w:r w:rsidRPr="000C6976">
        <w:rPr>
          <w:sz w:val="28"/>
          <w:szCs w:val="28"/>
        </w:rPr>
        <w:t xml:space="preserve"> відсотків видатків загального фонду бюджету, визначених цим пунктом.</w:t>
      </w:r>
    </w:p>
    <w:p w:rsidR="009329E5" w:rsidRPr="000C6976" w:rsidRDefault="009329E5" w:rsidP="00D15519">
      <w:pPr>
        <w:pStyle w:val="a3"/>
        <w:spacing w:before="0" w:beforeAutospacing="0" w:after="0" w:afterAutospacing="0"/>
        <w:ind w:firstLine="567"/>
        <w:jc w:val="both"/>
        <w:rPr>
          <w:sz w:val="28"/>
          <w:szCs w:val="28"/>
        </w:rPr>
      </w:pPr>
      <w:r w:rsidRPr="000C6976">
        <w:rPr>
          <w:sz w:val="28"/>
          <w:szCs w:val="28"/>
        </w:rPr>
        <w:t>2.</w:t>
      </w:r>
      <w:r w:rsidRPr="000C6976">
        <w:rPr>
          <w:b/>
          <w:bCs/>
          <w:sz w:val="28"/>
          <w:szCs w:val="28"/>
        </w:rPr>
        <w:t xml:space="preserve"> </w:t>
      </w:r>
      <w:r w:rsidRPr="000C6976">
        <w:rPr>
          <w:sz w:val="28"/>
          <w:szCs w:val="28"/>
        </w:rPr>
        <w:t xml:space="preserve">Затвердити </w:t>
      </w:r>
      <w:r w:rsidRPr="00592FED">
        <w:rPr>
          <w:bCs/>
          <w:sz w:val="28"/>
          <w:szCs w:val="28"/>
        </w:rPr>
        <w:t>бюджетні призначення</w:t>
      </w:r>
      <w:r w:rsidRPr="000C6976">
        <w:rPr>
          <w:sz w:val="28"/>
          <w:szCs w:val="28"/>
        </w:rPr>
        <w:t xml:space="preserve"> </w:t>
      </w:r>
      <w:r w:rsidR="00337ECD" w:rsidRPr="000C6976">
        <w:rPr>
          <w:sz w:val="28"/>
          <w:szCs w:val="28"/>
        </w:rPr>
        <w:t>головним розпорядникам коштів бюджету</w:t>
      </w:r>
      <w:r w:rsidR="00F73CAB" w:rsidRPr="000C6976">
        <w:rPr>
          <w:sz w:val="28"/>
          <w:szCs w:val="28"/>
        </w:rPr>
        <w:t xml:space="preserve"> Сергіївської </w:t>
      </w:r>
      <w:r w:rsidR="00337ECD" w:rsidRPr="000C6976">
        <w:rPr>
          <w:sz w:val="28"/>
          <w:szCs w:val="28"/>
        </w:rPr>
        <w:t xml:space="preserve"> сільської територіальної громади на 202</w:t>
      </w:r>
      <w:r w:rsidR="0026637E" w:rsidRPr="000C6976">
        <w:rPr>
          <w:sz w:val="28"/>
          <w:szCs w:val="28"/>
        </w:rPr>
        <w:t>3</w:t>
      </w:r>
      <w:r w:rsidR="00337ECD" w:rsidRPr="000C6976">
        <w:rPr>
          <w:sz w:val="28"/>
          <w:szCs w:val="28"/>
        </w:rPr>
        <w:t xml:space="preserve"> рік </w:t>
      </w:r>
      <w:r w:rsidRPr="000C6976">
        <w:rPr>
          <w:sz w:val="28"/>
          <w:szCs w:val="28"/>
        </w:rPr>
        <w:t>у розрізі відповідальних виконавців за бюджетними програмами згідно з додатк</w:t>
      </w:r>
      <w:r w:rsidR="00D15519" w:rsidRPr="000C6976">
        <w:rPr>
          <w:sz w:val="28"/>
          <w:szCs w:val="28"/>
        </w:rPr>
        <w:t>о</w:t>
      </w:r>
      <w:r w:rsidR="00337ECD" w:rsidRPr="000C6976">
        <w:rPr>
          <w:sz w:val="28"/>
          <w:szCs w:val="28"/>
        </w:rPr>
        <w:t>м</w:t>
      </w:r>
      <w:r w:rsidR="006E5894" w:rsidRPr="000C6976">
        <w:rPr>
          <w:sz w:val="28"/>
          <w:szCs w:val="28"/>
        </w:rPr>
        <w:t xml:space="preserve"> 2</w:t>
      </w:r>
      <w:r w:rsidRPr="000C6976">
        <w:rPr>
          <w:sz w:val="28"/>
          <w:szCs w:val="28"/>
        </w:rPr>
        <w:t xml:space="preserve"> до цього рішення.</w:t>
      </w:r>
    </w:p>
    <w:p w:rsidR="00044BCD" w:rsidRPr="000C6976" w:rsidRDefault="009329E5" w:rsidP="00044BCD">
      <w:pPr>
        <w:jc w:val="both"/>
        <w:rPr>
          <w:rFonts w:ascii="Times New Roman" w:hAnsi="Times New Roman"/>
          <w:sz w:val="28"/>
          <w:szCs w:val="28"/>
          <w:shd w:val="clear" w:color="auto" w:fill="FFFFFF"/>
        </w:rPr>
      </w:pPr>
      <w:r w:rsidRPr="000C6976">
        <w:rPr>
          <w:rFonts w:ascii="Times New Roman" w:hAnsi="Times New Roman"/>
          <w:sz w:val="28"/>
          <w:szCs w:val="28"/>
        </w:rPr>
        <w:t>3.</w:t>
      </w:r>
      <w:r w:rsidRPr="000C6976">
        <w:rPr>
          <w:rFonts w:ascii="Times New Roman" w:hAnsi="Times New Roman"/>
          <w:b/>
          <w:bCs/>
          <w:sz w:val="28"/>
          <w:szCs w:val="28"/>
        </w:rPr>
        <w:t xml:space="preserve"> </w:t>
      </w:r>
      <w:r w:rsidRPr="000C6976">
        <w:rPr>
          <w:rFonts w:ascii="Times New Roman" w:hAnsi="Times New Roman"/>
          <w:sz w:val="28"/>
          <w:szCs w:val="28"/>
        </w:rPr>
        <w:t>Затвердити на 202</w:t>
      </w:r>
      <w:r w:rsidR="00441A00" w:rsidRPr="000C6976">
        <w:rPr>
          <w:rFonts w:ascii="Times New Roman" w:hAnsi="Times New Roman"/>
          <w:sz w:val="28"/>
          <w:szCs w:val="28"/>
        </w:rPr>
        <w:t>3</w:t>
      </w:r>
      <w:r w:rsidRPr="000C6976">
        <w:rPr>
          <w:rFonts w:ascii="Times New Roman" w:hAnsi="Times New Roman"/>
          <w:sz w:val="28"/>
          <w:szCs w:val="28"/>
        </w:rPr>
        <w:t xml:space="preserve"> рік </w:t>
      </w:r>
      <w:r w:rsidRPr="00592FED">
        <w:rPr>
          <w:rFonts w:ascii="Times New Roman" w:hAnsi="Times New Roman"/>
          <w:bCs/>
          <w:sz w:val="28"/>
          <w:szCs w:val="28"/>
        </w:rPr>
        <w:t>міжбюджетні трансферти</w:t>
      </w:r>
      <w:r w:rsidR="006E5894" w:rsidRPr="000C6976">
        <w:rPr>
          <w:rFonts w:ascii="Times New Roman" w:hAnsi="Times New Roman"/>
          <w:sz w:val="28"/>
          <w:szCs w:val="28"/>
        </w:rPr>
        <w:t xml:space="preserve"> згідно з додатком 3</w:t>
      </w:r>
      <w:r w:rsidRPr="000C6976">
        <w:rPr>
          <w:rFonts w:ascii="Times New Roman" w:hAnsi="Times New Roman"/>
          <w:sz w:val="28"/>
          <w:szCs w:val="28"/>
        </w:rPr>
        <w:t xml:space="preserve"> до цього рішення.</w:t>
      </w:r>
      <w:r w:rsidR="00044BCD" w:rsidRPr="000C6976">
        <w:rPr>
          <w:rFonts w:ascii="Times New Roman" w:hAnsi="Times New Roman"/>
          <w:sz w:val="28"/>
          <w:szCs w:val="28"/>
          <w:shd w:val="clear" w:color="auto" w:fill="FFFFFF"/>
        </w:rPr>
        <w:t xml:space="preserve">    </w:t>
      </w:r>
    </w:p>
    <w:p w:rsidR="006E5894" w:rsidRPr="000C6976" w:rsidRDefault="00044BCD" w:rsidP="006E5894">
      <w:pPr>
        <w:jc w:val="both"/>
        <w:rPr>
          <w:rFonts w:ascii="Times New Roman" w:hAnsi="Times New Roman"/>
          <w:bCs/>
          <w:color w:val="000000"/>
          <w:sz w:val="28"/>
          <w:szCs w:val="28"/>
        </w:rPr>
      </w:pPr>
      <w:r w:rsidRPr="000C6976">
        <w:rPr>
          <w:rFonts w:ascii="Times New Roman" w:hAnsi="Times New Roman"/>
          <w:sz w:val="28"/>
          <w:szCs w:val="28"/>
          <w:shd w:val="clear" w:color="auto" w:fill="FFFFFF"/>
        </w:rPr>
        <w:t xml:space="preserve">        </w:t>
      </w:r>
      <w:r w:rsidR="00F73CAB" w:rsidRPr="000C6976">
        <w:rPr>
          <w:rFonts w:ascii="Times New Roman" w:hAnsi="Times New Roman"/>
          <w:sz w:val="28"/>
          <w:szCs w:val="28"/>
          <w:shd w:val="clear" w:color="auto" w:fill="FFFFFF"/>
        </w:rPr>
        <w:t>В процесі виконання бюджету Сергіївської сільської територіальної громади, у виняткових випадках,  д</w:t>
      </w:r>
      <w:r w:rsidRPr="000C6976">
        <w:rPr>
          <w:rFonts w:ascii="Times New Roman" w:hAnsi="Times New Roman"/>
          <w:sz w:val="28"/>
          <w:szCs w:val="28"/>
          <w:shd w:val="clear" w:color="auto" w:fill="FFFFFF"/>
        </w:rPr>
        <w:t xml:space="preserve">озволити </w:t>
      </w:r>
      <w:r w:rsidRPr="000C6976">
        <w:rPr>
          <w:rFonts w:ascii="Times New Roman" w:hAnsi="Times New Roman"/>
          <w:bCs/>
          <w:color w:val="000000"/>
          <w:sz w:val="28"/>
          <w:szCs w:val="28"/>
        </w:rPr>
        <w:t xml:space="preserve">сільському голові </w:t>
      </w:r>
      <w:r w:rsidRPr="000C6976">
        <w:rPr>
          <w:rFonts w:ascii="Times New Roman" w:hAnsi="Times New Roman"/>
          <w:sz w:val="28"/>
          <w:szCs w:val="28"/>
        </w:rPr>
        <w:t xml:space="preserve"> Сергіївської сільської ради</w:t>
      </w:r>
      <w:r w:rsidR="00F73CAB" w:rsidRPr="000C6976">
        <w:rPr>
          <w:rFonts w:ascii="Times New Roman" w:hAnsi="Times New Roman"/>
          <w:sz w:val="28"/>
          <w:szCs w:val="28"/>
        </w:rPr>
        <w:t xml:space="preserve"> протягом 2023 року </w:t>
      </w:r>
      <w:r w:rsidRPr="000C6976">
        <w:rPr>
          <w:rFonts w:ascii="Times New Roman" w:hAnsi="Times New Roman"/>
          <w:sz w:val="28"/>
          <w:szCs w:val="28"/>
        </w:rPr>
        <w:t xml:space="preserve"> своїм розпорядженням </w:t>
      </w:r>
      <w:r w:rsidRPr="000C6976">
        <w:rPr>
          <w:rFonts w:ascii="Times New Roman" w:hAnsi="Times New Roman"/>
          <w:bCs/>
          <w:color w:val="000000"/>
          <w:sz w:val="28"/>
          <w:szCs w:val="28"/>
        </w:rPr>
        <w:t xml:space="preserve">здійснювати </w:t>
      </w:r>
      <w:r w:rsidR="00F73CAB" w:rsidRPr="000C6976">
        <w:rPr>
          <w:rFonts w:ascii="Times New Roman" w:hAnsi="Times New Roman"/>
          <w:bCs/>
          <w:color w:val="000000"/>
          <w:sz w:val="28"/>
          <w:szCs w:val="28"/>
        </w:rPr>
        <w:t xml:space="preserve">розподіл та перерозподіл </w:t>
      </w:r>
      <w:r w:rsidRPr="000C6976">
        <w:rPr>
          <w:rFonts w:ascii="Times New Roman" w:hAnsi="Times New Roman"/>
          <w:bCs/>
          <w:color w:val="000000"/>
          <w:sz w:val="28"/>
          <w:szCs w:val="28"/>
        </w:rPr>
        <w:t xml:space="preserve"> </w:t>
      </w:r>
      <w:r w:rsidR="00F73CAB" w:rsidRPr="000C6976">
        <w:rPr>
          <w:rFonts w:ascii="Times New Roman" w:hAnsi="Times New Roman"/>
          <w:bCs/>
          <w:color w:val="000000"/>
          <w:sz w:val="28"/>
          <w:szCs w:val="28"/>
        </w:rPr>
        <w:t xml:space="preserve">міжбюджетних </w:t>
      </w:r>
      <w:r w:rsidRPr="000C6976">
        <w:rPr>
          <w:rFonts w:ascii="Times New Roman" w:hAnsi="Times New Roman"/>
          <w:bCs/>
          <w:color w:val="000000"/>
          <w:sz w:val="28"/>
          <w:szCs w:val="28"/>
        </w:rPr>
        <w:t xml:space="preserve">трансфертів з державного бюджету  </w:t>
      </w:r>
      <w:r w:rsidR="00F73CAB" w:rsidRPr="000C6976">
        <w:rPr>
          <w:rFonts w:ascii="Times New Roman" w:hAnsi="Times New Roman"/>
          <w:bCs/>
          <w:color w:val="000000"/>
          <w:sz w:val="28"/>
          <w:szCs w:val="28"/>
        </w:rPr>
        <w:t xml:space="preserve"> </w:t>
      </w:r>
      <w:r w:rsidR="00F73CAB" w:rsidRPr="000C6976">
        <w:rPr>
          <w:rFonts w:ascii="Times New Roman" w:hAnsi="Times New Roman"/>
          <w:bCs/>
          <w:color w:val="000000"/>
          <w:sz w:val="28"/>
          <w:szCs w:val="28"/>
        </w:rPr>
        <w:lastRenderedPageBreak/>
        <w:t>та місцевих бюджетів</w:t>
      </w:r>
      <w:r w:rsidRPr="000C6976">
        <w:rPr>
          <w:rFonts w:ascii="Times New Roman" w:hAnsi="Times New Roman"/>
          <w:bCs/>
          <w:color w:val="000000"/>
          <w:sz w:val="28"/>
          <w:szCs w:val="28"/>
        </w:rPr>
        <w:t xml:space="preserve"> у період між сесіями сільської ради</w:t>
      </w:r>
      <w:r w:rsidR="00050050" w:rsidRPr="000C6976">
        <w:rPr>
          <w:rFonts w:ascii="Times New Roman" w:hAnsi="Times New Roman"/>
          <w:bCs/>
          <w:color w:val="000000"/>
          <w:sz w:val="28"/>
          <w:szCs w:val="28"/>
        </w:rPr>
        <w:t>,</w:t>
      </w:r>
      <w:r w:rsidRPr="000C6976">
        <w:rPr>
          <w:rFonts w:ascii="Times New Roman" w:hAnsi="Times New Roman"/>
          <w:bCs/>
          <w:color w:val="000000"/>
          <w:sz w:val="28"/>
          <w:szCs w:val="28"/>
        </w:rPr>
        <w:t xml:space="preserve"> з </w:t>
      </w:r>
      <w:r w:rsidR="00F73CAB" w:rsidRPr="000C6976">
        <w:rPr>
          <w:rFonts w:ascii="Times New Roman" w:hAnsi="Times New Roman"/>
          <w:bCs/>
          <w:color w:val="000000"/>
          <w:sz w:val="28"/>
          <w:szCs w:val="28"/>
        </w:rPr>
        <w:t>подальшим затвердженням на сесії сільської ради , відповідно до частини сьомої статті 108 Бюджетного кодексу України.</w:t>
      </w:r>
    </w:p>
    <w:p w:rsidR="009329E5" w:rsidRPr="000C6976" w:rsidRDefault="006E5894" w:rsidP="006E5894">
      <w:pPr>
        <w:jc w:val="both"/>
        <w:rPr>
          <w:rFonts w:ascii="Times New Roman" w:hAnsi="Times New Roman"/>
          <w:sz w:val="28"/>
          <w:szCs w:val="28"/>
          <w:shd w:val="clear" w:color="auto" w:fill="FFFFFF"/>
        </w:rPr>
      </w:pPr>
      <w:r w:rsidRPr="000C6976">
        <w:rPr>
          <w:rFonts w:ascii="Times New Roman" w:hAnsi="Times New Roman"/>
          <w:bCs/>
          <w:color w:val="000000"/>
          <w:sz w:val="28"/>
          <w:szCs w:val="28"/>
        </w:rPr>
        <w:t xml:space="preserve">       </w:t>
      </w:r>
      <w:r w:rsidR="00766BF5" w:rsidRPr="000C6976">
        <w:rPr>
          <w:rFonts w:ascii="Times New Roman" w:hAnsi="Times New Roman"/>
          <w:sz w:val="28"/>
          <w:szCs w:val="28"/>
        </w:rPr>
        <w:t>4</w:t>
      </w:r>
      <w:r w:rsidR="009329E5" w:rsidRPr="000C6976">
        <w:rPr>
          <w:rFonts w:ascii="Times New Roman" w:hAnsi="Times New Roman"/>
          <w:sz w:val="28"/>
          <w:szCs w:val="28"/>
        </w:rPr>
        <w:t xml:space="preserve">. Затвердити </w:t>
      </w:r>
      <w:r w:rsidR="009329E5" w:rsidRPr="00592FED">
        <w:rPr>
          <w:rFonts w:ascii="Times New Roman" w:hAnsi="Times New Roman"/>
          <w:bCs/>
          <w:sz w:val="28"/>
          <w:szCs w:val="28"/>
        </w:rPr>
        <w:t>розподіл витрат бюджету</w:t>
      </w:r>
      <w:r w:rsidR="00050050" w:rsidRPr="00592FED">
        <w:rPr>
          <w:rFonts w:ascii="Times New Roman" w:hAnsi="Times New Roman"/>
          <w:bCs/>
          <w:sz w:val="28"/>
          <w:szCs w:val="28"/>
        </w:rPr>
        <w:t xml:space="preserve"> Сергіївської </w:t>
      </w:r>
      <w:r w:rsidR="002943ED" w:rsidRPr="00592FED">
        <w:rPr>
          <w:rFonts w:ascii="Times New Roman" w:hAnsi="Times New Roman"/>
          <w:bCs/>
          <w:sz w:val="28"/>
          <w:szCs w:val="28"/>
        </w:rPr>
        <w:t xml:space="preserve"> сільської територіальної громади</w:t>
      </w:r>
      <w:r w:rsidR="009329E5" w:rsidRPr="00592FED">
        <w:rPr>
          <w:rFonts w:ascii="Times New Roman" w:hAnsi="Times New Roman"/>
          <w:bCs/>
          <w:sz w:val="28"/>
          <w:szCs w:val="28"/>
        </w:rPr>
        <w:t xml:space="preserve"> на реалізацію місцевих/регіональних програм</w:t>
      </w:r>
      <w:r w:rsidR="00766BF5" w:rsidRPr="00592FED">
        <w:rPr>
          <w:rFonts w:ascii="Times New Roman" w:hAnsi="Times New Roman"/>
          <w:bCs/>
          <w:sz w:val="28"/>
          <w:szCs w:val="28"/>
        </w:rPr>
        <w:t xml:space="preserve"> у</w:t>
      </w:r>
      <w:r w:rsidR="00766BF5" w:rsidRPr="000C6976">
        <w:rPr>
          <w:rFonts w:ascii="Times New Roman" w:hAnsi="Times New Roman"/>
          <w:bCs/>
          <w:sz w:val="28"/>
          <w:szCs w:val="28"/>
        </w:rPr>
        <w:t xml:space="preserve"> сумі</w:t>
      </w:r>
      <w:r w:rsidR="00766BF5" w:rsidRPr="000C6976">
        <w:rPr>
          <w:rFonts w:ascii="Times New Roman" w:hAnsi="Times New Roman"/>
          <w:b/>
          <w:bCs/>
          <w:sz w:val="28"/>
          <w:szCs w:val="28"/>
        </w:rPr>
        <w:t xml:space="preserve"> </w:t>
      </w:r>
      <w:r w:rsidR="000C6976">
        <w:rPr>
          <w:rFonts w:ascii="Times New Roman" w:hAnsi="Times New Roman"/>
          <w:sz w:val="28"/>
          <w:szCs w:val="28"/>
        </w:rPr>
        <w:t xml:space="preserve"> 48 164 800 </w:t>
      </w:r>
      <w:r w:rsidR="00766BF5" w:rsidRPr="000C6976">
        <w:rPr>
          <w:rFonts w:ascii="Times New Roman" w:hAnsi="Times New Roman"/>
          <w:sz w:val="28"/>
          <w:szCs w:val="28"/>
        </w:rPr>
        <w:t>грив</w:t>
      </w:r>
      <w:r w:rsidR="00050050" w:rsidRPr="000C6976">
        <w:rPr>
          <w:rFonts w:ascii="Times New Roman" w:hAnsi="Times New Roman"/>
          <w:sz w:val="28"/>
          <w:szCs w:val="28"/>
        </w:rPr>
        <w:t>ень</w:t>
      </w:r>
      <w:r w:rsidR="00766BF5" w:rsidRPr="000C6976">
        <w:rPr>
          <w:rFonts w:ascii="Times New Roman" w:hAnsi="Times New Roman"/>
          <w:sz w:val="28"/>
          <w:szCs w:val="28"/>
        </w:rPr>
        <w:t>,</w:t>
      </w:r>
      <w:r w:rsidR="00133D9F" w:rsidRPr="000C6976">
        <w:rPr>
          <w:rFonts w:ascii="Times New Roman" w:hAnsi="Times New Roman"/>
          <w:sz w:val="28"/>
          <w:szCs w:val="28"/>
        </w:rPr>
        <w:t xml:space="preserve"> згідно з додатком 4</w:t>
      </w:r>
      <w:r w:rsidR="009329E5" w:rsidRPr="000C6976">
        <w:rPr>
          <w:rFonts w:ascii="Times New Roman" w:hAnsi="Times New Roman"/>
          <w:sz w:val="28"/>
          <w:szCs w:val="28"/>
        </w:rPr>
        <w:t xml:space="preserve"> до цього рішення.</w:t>
      </w:r>
    </w:p>
    <w:p w:rsidR="009329E5" w:rsidRPr="000C6976" w:rsidRDefault="00FB7C30" w:rsidP="00D15519">
      <w:pPr>
        <w:pStyle w:val="a3"/>
        <w:spacing w:before="0" w:beforeAutospacing="0" w:after="0" w:afterAutospacing="0"/>
        <w:ind w:firstLine="567"/>
        <w:jc w:val="both"/>
        <w:rPr>
          <w:sz w:val="28"/>
          <w:szCs w:val="28"/>
        </w:rPr>
      </w:pPr>
      <w:r w:rsidRPr="000C6976">
        <w:rPr>
          <w:sz w:val="28"/>
          <w:szCs w:val="28"/>
        </w:rPr>
        <w:t>5</w:t>
      </w:r>
      <w:r w:rsidR="009329E5" w:rsidRPr="000C6976">
        <w:rPr>
          <w:sz w:val="28"/>
          <w:szCs w:val="28"/>
        </w:rPr>
        <w:t xml:space="preserve">. Установити, що у загальному фонді </w:t>
      </w:r>
      <w:r w:rsidR="002943ED" w:rsidRPr="000C6976">
        <w:rPr>
          <w:sz w:val="28"/>
          <w:szCs w:val="28"/>
        </w:rPr>
        <w:t>бюджету</w:t>
      </w:r>
      <w:r w:rsidR="00A553C7" w:rsidRPr="000C6976">
        <w:rPr>
          <w:sz w:val="28"/>
          <w:szCs w:val="28"/>
        </w:rPr>
        <w:t xml:space="preserve"> Сергіївської </w:t>
      </w:r>
      <w:r w:rsidR="002943ED" w:rsidRPr="000C6976">
        <w:rPr>
          <w:sz w:val="28"/>
          <w:szCs w:val="28"/>
        </w:rPr>
        <w:t xml:space="preserve"> сільської територіальної громади </w:t>
      </w:r>
      <w:r w:rsidR="009329E5" w:rsidRPr="000C6976">
        <w:rPr>
          <w:sz w:val="28"/>
          <w:szCs w:val="28"/>
        </w:rPr>
        <w:t>на 202</w:t>
      </w:r>
      <w:r w:rsidR="0026637E" w:rsidRPr="000C6976">
        <w:rPr>
          <w:sz w:val="28"/>
          <w:szCs w:val="28"/>
        </w:rPr>
        <w:t>3</w:t>
      </w:r>
      <w:r w:rsidR="009329E5" w:rsidRPr="000C6976">
        <w:rPr>
          <w:sz w:val="28"/>
          <w:szCs w:val="28"/>
        </w:rPr>
        <w:t xml:space="preserve"> рік:</w:t>
      </w:r>
    </w:p>
    <w:p w:rsidR="009329E5" w:rsidRPr="000C6976" w:rsidRDefault="009329E5" w:rsidP="00D15519">
      <w:pPr>
        <w:pStyle w:val="a3"/>
        <w:spacing w:before="0" w:beforeAutospacing="0" w:after="0" w:afterAutospacing="0"/>
        <w:ind w:firstLine="567"/>
        <w:jc w:val="both"/>
        <w:rPr>
          <w:sz w:val="28"/>
          <w:szCs w:val="28"/>
        </w:rPr>
      </w:pPr>
      <w:r w:rsidRPr="000C6976">
        <w:rPr>
          <w:sz w:val="28"/>
          <w:szCs w:val="28"/>
        </w:rPr>
        <w:t xml:space="preserve">1) до доходів загального фонду </w:t>
      </w:r>
      <w:r w:rsidR="002943ED" w:rsidRPr="000C6976">
        <w:rPr>
          <w:sz w:val="28"/>
          <w:szCs w:val="28"/>
        </w:rPr>
        <w:t>бюджету</w:t>
      </w:r>
      <w:r w:rsidR="00A553C7" w:rsidRPr="000C6976">
        <w:rPr>
          <w:sz w:val="28"/>
          <w:szCs w:val="28"/>
        </w:rPr>
        <w:t xml:space="preserve"> Сергіївської</w:t>
      </w:r>
      <w:r w:rsidR="002943ED" w:rsidRPr="000C6976">
        <w:rPr>
          <w:sz w:val="28"/>
          <w:szCs w:val="28"/>
        </w:rPr>
        <w:t xml:space="preserve"> сільської територіальної громади</w:t>
      </w:r>
      <w:r w:rsidRPr="000C6976">
        <w:rPr>
          <w:sz w:val="28"/>
          <w:szCs w:val="28"/>
        </w:rPr>
        <w:t xml:space="preserve"> нал</w:t>
      </w:r>
      <w:r w:rsidR="00A553C7" w:rsidRPr="000C6976">
        <w:rPr>
          <w:sz w:val="28"/>
          <w:szCs w:val="28"/>
        </w:rPr>
        <w:t>ежать доходи, визначені статтею</w:t>
      </w:r>
      <w:r w:rsidRPr="000C6976">
        <w:rPr>
          <w:sz w:val="28"/>
          <w:szCs w:val="28"/>
        </w:rPr>
        <w:t xml:space="preserve"> 6</w:t>
      </w:r>
      <w:r w:rsidR="004613F2" w:rsidRPr="000C6976">
        <w:rPr>
          <w:sz w:val="28"/>
          <w:szCs w:val="28"/>
        </w:rPr>
        <w:t>4</w:t>
      </w:r>
      <w:r w:rsidR="00A553C7" w:rsidRPr="000C6976">
        <w:rPr>
          <w:sz w:val="28"/>
          <w:szCs w:val="28"/>
        </w:rPr>
        <w:t xml:space="preserve"> </w:t>
      </w:r>
      <w:r w:rsidRPr="000C6976">
        <w:rPr>
          <w:sz w:val="28"/>
          <w:szCs w:val="28"/>
        </w:rPr>
        <w:t xml:space="preserve"> Бюджетного кодексу України та трансферти, визначені статтею 97</w:t>
      </w:r>
      <w:r w:rsidR="00A553C7" w:rsidRPr="000C6976">
        <w:rPr>
          <w:sz w:val="28"/>
          <w:szCs w:val="28"/>
        </w:rPr>
        <w:t>,101</w:t>
      </w:r>
      <w:r w:rsidRPr="000C6976">
        <w:rPr>
          <w:sz w:val="28"/>
          <w:szCs w:val="28"/>
        </w:rPr>
        <w:t xml:space="preserve"> Бюджетного кодексу України</w:t>
      </w:r>
      <w:r w:rsidR="00A553C7" w:rsidRPr="000C6976">
        <w:rPr>
          <w:sz w:val="28"/>
          <w:szCs w:val="28"/>
        </w:rPr>
        <w:t xml:space="preserve"> ( крім субвенцій, визначених статтею 69 та частиною першою статті 71 Бюджетного кодексу України) ;</w:t>
      </w:r>
    </w:p>
    <w:p w:rsidR="009329E5" w:rsidRPr="000C6976" w:rsidRDefault="009329E5" w:rsidP="00D15519">
      <w:pPr>
        <w:pStyle w:val="a3"/>
        <w:spacing w:before="0" w:beforeAutospacing="0" w:after="0" w:afterAutospacing="0"/>
        <w:ind w:firstLine="567"/>
        <w:jc w:val="both"/>
        <w:rPr>
          <w:sz w:val="28"/>
          <w:szCs w:val="28"/>
        </w:rPr>
      </w:pPr>
      <w:r w:rsidRPr="000C6976">
        <w:rPr>
          <w:sz w:val="28"/>
          <w:szCs w:val="28"/>
        </w:rPr>
        <w:t xml:space="preserve">2) </w:t>
      </w:r>
      <w:r w:rsidRPr="000C6976">
        <w:rPr>
          <w:sz w:val="28"/>
          <w:szCs w:val="28"/>
          <w:lang w:eastAsia="ru-RU"/>
        </w:rPr>
        <w:t xml:space="preserve">джерелами формування у частині фінансування є надходження, визначені </w:t>
      </w:r>
      <w:r w:rsidR="00A553C7" w:rsidRPr="000C6976">
        <w:rPr>
          <w:sz w:val="28"/>
          <w:szCs w:val="28"/>
          <w:lang w:eastAsia="ru-RU"/>
        </w:rPr>
        <w:t>пунктом 10  частини першої статті 71</w:t>
      </w:r>
      <w:r w:rsidRPr="000C6976">
        <w:rPr>
          <w:sz w:val="28"/>
          <w:szCs w:val="28"/>
          <w:lang w:eastAsia="ru-RU"/>
        </w:rPr>
        <w:t xml:space="preserve"> Бюджетного кодексу України;</w:t>
      </w:r>
    </w:p>
    <w:p w:rsidR="009329E5" w:rsidRPr="000C6976" w:rsidRDefault="00FB7C30" w:rsidP="00D15519">
      <w:pPr>
        <w:pStyle w:val="a3"/>
        <w:spacing w:before="0" w:beforeAutospacing="0" w:after="0" w:afterAutospacing="0"/>
        <w:ind w:firstLine="567"/>
        <w:jc w:val="both"/>
        <w:rPr>
          <w:sz w:val="28"/>
          <w:szCs w:val="28"/>
        </w:rPr>
      </w:pPr>
      <w:r w:rsidRPr="000C6976">
        <w:rPr>
          <w:sz w:val="28"/>
          <w:szCs w:val="28"/>
        </w:rPr>
        <w:t>6</w:t>
      </w:r>
      <w:r w:rsidR="009329E5" w:rsidRPr="000C6976">
        <w:rPr>
          <w:sz w:val="28"/>
          <w:szCs w:val="28"/>
        </w:rPr>
        <w:t xml:space="preserve">. Установити, що джерелами формування спеціального фонду </w:t>
      </w:r>
      <w:r w:rsidR="002943ED" w:rsidRPr="000C6976">
        <w:rPr>
          <w:sz w:val="28"/>
          <w:szCs w:val="28"/>
        </w:rPr>
        <w:t xml:space="preserve">бюджету </w:t>
      </w:r>
      <w:r w:rsidR="00A553C7" w:rsidRPr="000C6976">
        <w:rPr>
          <w:sz w:val="28"/>
          <w:szCs w:val="28"/>
        </w:rPr>
        <w:t xml:space="preserve">Сергіївської </w:t>
      </w:r>
      <w:r w:rsidR="002943ED" w:rsidRPr="000C6976">
        <w:rPr>
          <w:sz w:val="28"/>
          <w:szCs w:val="28"/>
        </w:rPr>
        <w:t xml:space="preserve">сільської територіальної громади </w:t>
      </w:r>
      <w:r w:rsidR="009329E5" w:rsidRPr="000C6976">
        <w:rPr>
          <w:sz w:val="28"/>
          <w:szCs w:val="28"/>
        </w:rPr>
        <w:t>на 202</w:t>
      </w:r>
      <w:r w:rsidR="00A139E6" w:rsidRPr="000C6976">
        <w:rPr>
          <w:sz w:val="28"/>
          <w:szCs w:val="28"/>
        </w:rPr>
        <w:t>3</w:t>
      </w:r>
      <w:r w:rsidR="009329E5" w:rsidRPr="000C6976">
        <w:rPr>
          <w:sz w:val="28"/>
          <w:szCs w:val="28"/>
        </w:rPr>
        <w:t xml:space="preserve"> рік:</w:t>
      </w:r>
    </w:p>
    <w:p w:rsidR="009329E5" w:rsidRPr="000C6976" w:rsidRDefault="009329E5" w:rsidP="00D15519">
      <w:pPr>
        <w:pStyle w:val="a3"/>
        <w:spacing w:before="0" w:beforeAutospacing="0" w:after="0" w:afterAutospacing="0"/>
        <w:ind w:firstLine="567"/>
        <w:jc w:val="both"/>
        <w:rPr>
          <w:ins w:id="1" w:author="КОРИСТУВАЧ" w:date="2019-12-24T15:55:00Z"/>
          <w:sz w:val="28"/>
          <w:szCs w:val="28"/>
        </w:rPr>
      </w:pPr>
      <w:r w:rsidRPr="000C6976">
        <w:rPr>
          <w:sz w:val="28"/>
          <w:szCs w:val="28"/>
        </w:rPr>
        <w:t>1) у частині доходів є надходження, визначені статтею 69</w:t>
      </w:r>
      <w:r w:rsidRPr="000C6976">
        <w:rPr>
          <w:sz w:val="28"/>
          <w:szCs w:val="28"/>
          <w:vertAlign w:val="superscript"/>
        </w:rPr>
        <w:t>1</w:t>
      </w:r>
      <w:r w:rsidRPr="000C6976">
        <w:rPr>
          <w:sz w:val="28"/>
          <w:szCs w:val="28"/>
        </w:rPr>
        <w:t xml:space="preserve"> Бюджетного кодексу України;</w:t>
      </w:r>
    </w:p>
    <w:p w:rsidR="00337ECD" w:rsidRPr="000C6976" w:rsidRDefault="009329E5" w:rsidP="00D15519">
      <w:pPr>
        <w:pStyle w:val="a3"/>
        <w:spacing w:before="0" w:beforeAutospacing="0" w:after="0" w:afterAutospacing="0"/>
        <w:ind w:firstLine="567"/>
        <w:jc w:val="both"/>
        <w:rPr>
          <w:sz w:val="28"/>
          <w:szCs w:val="28"/>
        </w:rPr>
      </w:pPr>
      <w:r w:rsidRPr="000C6976">
        <w:rPr>
          <w:sz w:val="28"/>
          <w:szCs w:val="28"/>
        </w:rPr>
        <w:t xml:space="preserve">2) </w:t>
      </w:r>
      <w:r w:rsidR="00436EE5" w:rsidRPr="000C6976">
        <w:rPr>
          <w:sz w:val="28"/>
          <w:szCs w:val="28"/>
        </w:rPr>
        <w:t xml:space="preserve"> джерелами формування </w:t>
      </w:r>
      <w:r w:rsidRPr="000C6976">
        <w:rPr>
          <w:sz w:val="28"/>
          <w:szCs w:val="28"/>
        </w:rPr>
        <w:t xml:space="preserve">у частині фінансування є надходження, визначені </w:t>
      </w:r>
      <w:r w:rsidR="00436EE5" w:rsidRPr="000C6976">
        <w:rPr>
          <w:sz w:val="28"/>
          <w:szCs w:val="28"/>
        </w:rPr>
        <w:t xml:space="preserve"> пунктом 10 частини першої статті</w:t>
      </w:r>
      <w:r w:rsidRPr="000C6976">
        <w:rPr>
          <w:sz w:val="28"/>
          <w:szCs w:val="28"/>
        </w:rPr>
        <w:t xml:space="preserve"> 71 Бюджетного кодексу України;</w:t>
      </w:r>
    </w:p>
    <w:p w:rsidR="00436EE5" w:rsidRPr="000C6976" w:rsidRDefault="00436EE5" w:rsidP="00D15519">
      <w:pPr>
        <w:pStyle w:val="a3"/>
        <w:spacing w:before="0" w:beforeAutospacing="0" w:after="0" w:afterAutospacing="0"/>
        <w:ind w:firstLine="567"/>
        <w:jc w:val="both"/>
        <w:rPr>
          <w:sz w:val="28"/>
          <w:szCs w:val="28"/>
        </w:rPr>
      </w:pPr>
      <w:r w:rsidRPr="000C6976">
        <w:rPr>
          <w:sz w:val="28"/>
          <w:szCs w:val="28"/>
        </w:rPr>
        <w:t xml:space="preserve">7. Установити, що  у 2023 році кошти, отримані до спеціального фонду бюджету Сергіївської сільської територіальної громади згідно з відповідними пунктами частини першої статті 69, частини першої статті 71 Бюджетного кодексу України, спрямовуються на реалізацію заходів, визначених відповідними пунктом першим статті 13, частиною другою статті 70 та частиною другою статті 71 Бюджетного кодексу України . </w:t>
      </w:r>
    </w:p>
    <w:p w:rsidR="009329E5" w:rsidRPr="000C6976" w:rsidRDefault="00A00A73" w:rsidP="00D15519">
      <w:pPr>
        <w:pStyle w:val="a3"/>
        <w:spacing w:before="0" w:beforeAutospacing="0" w:after="0" w:afterAutospacing="0"/>
        <w:ind w:firstLine="567"/>
        <w:jc w:val="both"/>
        <w:rPr>
          <w:sz w:val="28"/>
          <w:szCs w:val="28"/>
        </w:rPr>
      </w:pPr>
      <w:r w:rsidRPr="000C6976">
        <w:rPr>
          <w:sz w:val="28"/>
          <w:szCs w:val="28"/>
        </w:rPr>
        <w:t>8</w:t>
      </w:r>
      <w:r w:rsidR="009329E5" w:rsidRPr="000C6976">
        <w:rPr>
          <w:sz w:val="28"/>
          <w:szCs w:val="28"/>
        </w:rPr>
        <w:t>. Визначити на 202</w:t>
      </w:r>
      <w:r w:rsidR="0026637E" w:rsidRPr="000C6976">
        <w:rPr>
          <w:sz w:val="28"/>
          <w:szCs w:val="28"/>
        </w:rPr>
        <w:t>3</w:t>
      </w:r>
      <w:r w:rsidR="009329E5" w:rsidRPr="000C6976">
        <w:rPr>
          <w:sz w:val="28"/>
          <w:szCs w:val="28"/>
        </w:rPr>
        <w:t xml:space="preserve"> рік відповідно до статті 55 Бюджетного кодексу України захищеними видатками </w:t>
      </w:r>
      <w:r w:rsidR="002943ED" w:rsidRPr="000C6976">
        <w:rPr>
          <w:sz w:val="28"/>
          <w:szCs w:val="28"/>
        </w:rPr>
        <w:t>бюджету</w:t>
      </w:r>
      <w:r w:rsidR="00436EE5" w:rsidRPr="000C6976">
        <w:rPr>
          <w:sz w:val="28"/>
          <w:szCs w:val="28"/>
        </w:rPr>
        <w:t xml:space="preserve"> Сергіївської </w:t>
      </w:r>
      <w:r w:rsidR="002943ED" w:rsidRPr="000C6976">
        <w:rPr>
          <w:sz w:val="28"/>
          <w:szCs w:val="28"/>
        </w:rPr>
        <w:t xml:space="preserve"> сільської територіальної громади </w:t>
      </w:r>
      <w:r w:rsidR="009329E5" w:rsidRPr="000C6976">
        <w:rPr>
          <w:sz w:val="28"/>
          <w:szCs w:val="28"/>
        </w:rPr>
        <w:t>видатки загального фонду на:</w:t>
      </w:r>
    </w:p>
    <w:p w:rsidR="009329E5" w:rsidRPr="000C6976" w:rsidRDefault="009329E5" w:rsidP="00B438E2">
      <w:pPr>
        <w:pStyle w:val="a8"/>
        <w:rPr>
          <w:sz w:val="28"/>
          <w:szCs w:val="28"/>
        </w:rPr>
      </w:pPr>
      <w:r w:rsidRPr="000C6976">
        <w:rPr>
          <w:sz w:val="28"/>
          <w:szCs w:val="28"/>
        </w:rPr>
        <w:t>- оплату праці працівників бюджетних установ;</w:t>
      </w:r>
    </w:p>
    <w:p w:rsidR="009329E5" w:rsidRPr="000C6976" w:rsidRDefault="009329E5" w:rsidP="00B438E2">
      <w:pPr>
        <w:pStyle w:val="a8"/>
        <w:rPr>
          <w:sz w:val="28"/>
          <w:szCs w:val="28"/>
        </w:rPr>
      </w:pPr>
      <w:r w:rsidRPr="000C6976">
        <w:rPr>
          <w:sz w:val="28"/>
          <w:szCs w:val="28"/>
        </w:rPr>
        <w:t>- нарахування на заробітну плату;</w:t>
      </w:r>
    </w:p>
    <w:p w:rsidR="009329E5" w:rsidRPr="000C6976" w:rsidRDefault="009329E5" w:rsidP="00B438E2">
      <w:pPr>
        <w:pStyle w:val="a8"/>
        <w:rPr>
          <w:sz w:val="28"/>
          <w:szCs w:val="28"/>
        </w:rPr>
      </w:pPr>
      <w:r w:rsidRPr="000C6976">
        <w:rPr>
          <w:sz w:val="28"/>
          <w:szCs w:val="28"/>
        </w:rPr>
        <w:t>- придбання медикаментів та перев'язувальних матеріалів;</w:t>
      </w:r>
    </w:p>
    <w:p w:rsidR="009329E5" w:rsidRPr="000C6976" w:rsidRDefault="009329E5" w:rsidP="00B438E2">
      <w:pPr>
        <w:pStyle w:val="a8"/>
        <w:rPr>
          <w:sz w:val="28"/>
          <w:szCs w:val="28"/>
        </w:rPr>
      </w:pPr>
      <w:r w:rsidRPr="000C6976">
        <w:rPr>
          <w:sz w:val="28"/>
          <w:szCs w:val="28"/>
        </w:rPr>
        <w:t>- забезпечення продуктами харчування;</w:t>
      </w:r>
    </w:p>
    <w:p w:rsidR="009329E5" w:rsidRPr="000C6976" w:rsidRDefault="009329E5" w:rsidP="00B438E2">
      <w:pPr>
        <w:pStyle w:val="a8"/>
        <w:rPr>
          <w:sz w:val="28"/>
          <w:szCs w:val="28"/>
        </w:rPr>
      </w:pPr>
      <w:r w:rsidRPr="000C6976">
        <w:rPr>
          <w:sz w:val="28"/>
          <w:szCs w:val="28"/>
        </w:rPr>
        <w:t>- оплату комунальних послуг та енергоносіїв;</w:t>
      </w:r>
    </w:p>
    <w:p w:rsidR="0013476E" w:rsidRPr="000C6976" w:rsidRDefault="0013476E" w:rsidP="00B438E2">
      <w:pPr>
        <w:pStyle w:val="a8"/>
        <w:rPr>
          <w:sz w:val="28"/>
          <w:szCs w:val="28"/>
        </w:rPr>
      </w:pPr>
      <w:r w:rsidRPr="000C6976">
        <w:rPr>
          <w:sz w:val="28"/>
          <w:szCs w:val="28"/>
        </w:rPr>
        <w:t>- соціальне забезпечення ;</w:t>
      </w:r>
    </w:p>
    <w:p w:rsidR="0013476E" w:rsidRPr="000C6976" w:rsidRDefault="0013476E" w:rsidP="00B438E2">
      <w:pPr>
        <w:pStyle w:val="a8"/>
        <w:rPr>
          <w:sz w:val="28"/>
          <w:szCs w:val="28"/>
        </w:rPr>
      </w:pPr>
      <w:r w:rsidRPr="000C6976">
        <w:rPr>
          <w:sz w:val="28"/>
          <w:szCs w:val="28"/>
        </w:rPr>
        <w:t>-оплата послуг з охорони комунальних закладів культури;</w:t>
      </w:r>
    </w:p>
    <w:p w:rsidR="0013476E" w:rsidRPr="000C6976" w:rsidRDefault="0013476E" w:rsidP="00B438E2">
      <w:pPr>
        <w:pStyle w:val="a8"/>
        <w:rPr>
          <w:sz w:val="28"/>
          <w:szCs w:val="28"/>
        </w:rPr>
      </w:pPr>
      <w:r w:rsidRPr="000C6976">
        <w:rPr>
          <w:sz w:val="28"/>
          <w:szCs w:val="28"/>
        </w:rPr>
        <w:t>- програма державних гарантій медичного обслуговування населення;</w:t>
      </w:r>
    </w:p>
    <w:p w:rsidR="009329E5" w:rsidRPr="000C6976" w:rsidRDefault="009329E5" w:rsidP="00B438E2">
      <w:pPr>
        <w:pStyle w:val="a8"/>
        <w:rPr>
          <w:sz w:val="28"/>
          <w:szCs w:val="28"/>
        </w:rPr>
      </w:pPr>
      <w:r w:rsidRPr="000C6976">
        <w:rPr>
          <w:sz w:val="28"/>
          <w:szCs w:val="28"/>
        </w:rPr>
        <w:t>- поточні трансферти місцевим бюджетам</w:t>
      </w:r>
      <w:r w:rsidR="00D15519" w:rsidRPr="000C6976">
        <w:rPr>
          <w:sz w:val="28"/>
          <w:szCs w:val="28"/>
        </w:rPr>
        <w:t>.</w:t>
      </w:r>
    </w:p>
    <w:p w:rsidR="009329E5" w:rsidRPr="000C6976" w:rsidRDefault="00A00A73" w:rsidP="00D15519">
      <w:pPr>
        <w:pStyle w:val="a3"/>
        <w:spacing w:before="0" w:beforeAutospacing="0" w:after="0" w:afterAutospacing="0"/>
        <w:ind w:firstLine="567"/>
        <w:jc w:val="both"/>
        <w:rPr>
          <w:sz w:val="28"/>
          <w:szCs w:val="28"/>
        </w:rPr>
      </w:pPr>
      <w:r w:rsidRPr="000C6976">
        <w:rPr>
          <w:sz w:val="28"/>
          <w:szCs w:val="28"/>
        </w:rPr>
        <w:t>9</w:t>
      </w:r>
      <w:r w:rsidR="0013476E" w:rsidRPr="000C6976">
        <w:rPr>
          <w:sz w:val="28"/>
          <w:szCs w:val="28"/>
        </w:rPr>
        <w:t>.Н</w:t>
      </w:r>
      <w:r w:rsidR="009329E5" w:rsidRPr="000C6976">
        <w:rPr>
          <w:sz w:val="28"/>
          <w:szCs w:val="28"/>
        </w:rPr>
        <w:t xml:space="preserve">адати право </w:t>
      </w:r>
      <w:r w:rsidR="0013476E" w:rsidRPr="000C6976">
        <w:rPr>
          <w:sz w:val="28"/>
          <w:szCs w:val="28"/>
        </w:rPr>
        <w:t>ф</w:t>
      </w:r>
      <w:r w:rsidR="00793C7E" w:rsidRPr="000C6976">
        <w:rPr>
          <w:sz w:val="28"/>
          <w:szCs w:val="28"/>
        </w:rPr>
        <w:t>інансово</w:t>
      </w:r>
      <w:r w:rsidR="002943ED" w:rsidRPr="000C6976">
        <w:rPr>
          <w:sz w:val="28"/>
          <w:szCs w:val="28"/>
        </w:rPr>
        <w:t>му</w:t>
      </w:r>
      <w:r w:rsidR="00510A3C" w:rsidRPr="000C6976">
        <w:rPr>
          <w:sz w:val="28"/>
          <w:szCs w:val="28"/>
        </w:rPr>
        <w:t xml:space="preserve"> відділу</w:t>
      </w:r>
      <w:r w:rsidR="0013476E" w:rsidRPr="000C6976">
        <w:rPr>
          <w:sz w:val="28"/>
          <w:szCs w:val="28"/>
        </w:rPr>
        <w:t xml:space="preserve"> виконавчого  комітету</w:t>
      </w:r>
      <w:r w:rsidR="00510A3C" w:rsidRPr="000C6976">
        <w:rPr>
          <w:sz w:val="28"/>
          <w:szCs w:val="28"/>
        </w:rPr>
        <w:t xml:space="preserve"> Сергіївської</w:t>
      </w:r>
      <w:r w:rsidR="009329E5" w:rsidRPr="000C6976">
        <w:rPr>
          <w:sz w:val="28"/>
          <w:szCs w:val="28"/>
        </w:rPr>
        <w:t xml:space="preserve"> сільської ради </w:t>
      </w:r>
      <w:r w:rsidRPr="000C6976">
        <w:rPr>
          <w:sz w:val="28"/>
          <w:szCs w:val="28"/>
        </w:rPr>
        <w:t xml:space="preserve"> в межах поточного бюджетного періоду здійснювати на </w:t>
      </w:r>
      <w:r w:rsidR="009329E5" w:rsidRPr="000C6976">
        <w:rPr>
          <w:sz w:val="28"/>
          <w:szCs w:val="28"/>
        </w:rPr>
        <w:t>конкурсних засадах</w:t>
      </w:r>
      <w:r w:rsidRPr="000C6976">
        <w:rPr>
          <w:sz w:val="28"/>
          <w:szCs w:val="28"/>
        </w:rPr>
        <w:t xml:space="preserve"> розміщення тимчасово вільних коштів</w:t>
      </w:r>
      <w:r w:rsidR="009329E5" w:rsidRPr="000C6976">
        <w:rPr>
          <w:sz w:val="28"/>
          <w:szCs w:val="28"/>
        </w:rPr>
        <w:t xml:space="preserve"> </w:t>
      </w:r>
      <w:r w:rsidR="002943ED" w:rsidRPr="000C6976">
        <w:rPr>
          <w:sz w:val="28"/>
          <w:szCs w:val="28"/>
        </w:rPr>
        <w:t>бюджету</w:t>
      </w:r>
      <w:r w:rsidRPr="000C6976">
        <w:rPr>
          <w:sz w:val="28"/>
          <w:szCs w:val="28"/>
        </w:rPr>
        <w:t xml:space="preserve"> Сергіївської </w:t>
      </w:r>
      <w:r w:rsidR="002943ED" w:rsidRPr="000C6976">
        <w:rPr>
          <w:sz w:val="28"/>
          <w:szCs w:val="28"/>
        </w:rPr>
        <w:t xml:space="preserve"> сільської територіальної громади</w:t>
      </w:r>
      <w:r w:rsidR="009329E5" w:rsidRPr="000C6976">
        <w:rPr>
          <w:sz w:val="28"/>
          <w:szCs w:val="28"/>
        </w:rPr>
        <w:t xml:space="preserve"> на депозитах в установах </w:t>
      </w:r>
      <w:r w:rsidR="009329E5" w:rsidRPr="000C6976">
        <w:rPr>
          <w:sz w:val="28"/>
          <w:szCs w:val="28"/>
        </w:rPr>
        <w:lastRenderedPageBreak/>
        <w:t>банків з подальшим поверненням таких коштів до кінця поточного бюджетного періоду</w:t>
      </w:r>
      <w:r w:rsidRPr="000C6976">
        <w:rPr>
          <w:sz w:val="28"/>
          <w:szCs w:val="28"/>
        </w:rPr>
        <w:t xml:space="preserve">  відповідно до статті 16 Бюджетного кодексу України. </w:t>
      </w:r>
      <w:r w:rsidR="009329E5" w:rsidRPr="000C6976">
        <w:rPr>
          <w:sz w:val="28"/>
          <w:szCs w:val="28"/>
        </w:rPr>
        <w:t>.</w:t>
      </w:r>
    </w:p>
    <w:p w:rsidR="00A00A73" w:rsidRPr="000C6976" w:rsidRDefault="00A00A73" w:rsidP="00D15519">
      <w:pPr>
        <w:pStyle w:val="a3"/>
        <w:spacing w:before="0" w:beforeAutospacing="0" w:after="0" w:afterAutospacing="0"/>
        <w:ind w:firstLine="567"/>
        <w:jc w:val="both"/>
        <w:rPr>
          <w:sz w:val="28"/>
          <w:szCs w:val="28"/>
        </w:rPr>
      </w:pPr>
      <w:r w:rsidRPr="000C6976">
        <w:rPr>
          <w:sz w:val="28"/>
          <w:szCs w:val="28"/>
        </w:rPr>
        <w:t>10</w:t>
      </w:r>
      <w:r w:rsidR="009329E5" w:rsidRPr="000C6976">
        <w:rPr>
          <w:sz w:val="28"/>
          <w:szCs w:val="28"/>
        </w:rPr>
        <w:t xml:space="preserve">. Відповідно до статей 43 та 73 Бюджетного кодексу України надати право </w:t>
      </w:r>
      <w:r w:rsidRPr="000C6976">
        <w:rPr>
          <w:sz w:val="28"/>
          <w:szCs w:val="28"/>
        </w:rPr>
        <w:t>ф</w:t>
      </w:r>
      <w:r w:rsidR="00793C7E" w:rsidRPr="000C6976">
        <w:rPr>
          <w:sz w:val="28"/>
          <w:szCs w:val="28"/>
        </w:rPr>
        <w:t>інансово</w:t>
      </w:r>
      <w:r w:rsidR="002943ED" w:rsidRPr="000C6976">
        <w:rPr>
          <w:sz w:val="28"/>
          <w:szCs w:val="28"/>
        </w:rPr>
        <w:t>му</w:t>
      </w:r>
      <w:r w:rsidR="00510A3C" w:rsidRPr="000C6976">
        <w:rPr>
          <w:sz w:val="28"/>
          <w:szCs w:val="28"/>
        </w:rPr>
        <w:t xml:space="preserve"> відділу Сергіївської</w:t>
      </w:r>
      <w:r w:rsidR="00793C7E" w:rsidRPr="000C6976">
        <w:rPr>
          <w:sz w:val="28"/>
          <w:szCs w:val="28"/>
        </w:rPr>
        <w:t xml:space="preserve"> </w:t>
      </w:r>
      <w:r w:rsidR="009329E5" w:rsidRPr="000C6976">
        <w:rPr>
          <w:sz w:val="28"/>
          <w:szCs w:val="28"/>
        </w:rPr>
        <w:t>сільської ради отримувати у порядку, визначен</w:t>
      </w:r>
      <w:r w:rsidRPr="000C6976">
        <w:rPr>
          <w:sz w:val="28"/>
          <w:szCs w:val="28"/>
        </w:rPr>
        <w:t>ому Кабінетом Міністрів України:</w:t>
      </w:r>
    </w:p>
    <w:p w:rsidR="009329E5" w:rsidRPr="000C6976" w:rsidRDefault="00A00A73" w:rsidP="00D15519">
      <w:pPr>
        <w:pStyle w:val="a3"/>
        <w:spacing w:before="0" w:beforeAutospacing="0" w:after="0" w:afterAutospacing="0"/>
        <w:ind w:firstLine="567"/>
        <w:jc w:val="both"/>
        <w:rPr>
          <w:sz w:val="28"/>
          <w:szCs w:val="28"/>
        </w:rPr>
      </w:pPr>
      <w:r w:rsidRPr="000C6976">
        <w:rPr>
          <w:sz w:val="28"/>
          <w:szCs w:val="28"/>
        </w:rPr>
        <w:t>-</w:t>
      </w:r>
      <w:r w:rsidR="009329E5" w:rsidRPr="000C6976">
        <w:rPr>
          <w:sz w:val="28"/>
          <w:szCs w:val="28"/>
        </w:rPr>
        <w:t xml:space="preserve"> позики на покриття тимчасових касових розривів </w:t>
      </w:r>
      <w:r w:rsidR="002943ED" w:rsidRPr="000C6976">
        <w:rPr>
          <w:sz w:val="28"/>
          <w:szCs w:val="28"/>
        </w:rPr>
        <w:t>бюджету сільської територіальної громади</w:t>
      </w:r>
      <w:r w:rsidR="009329E5" w:rsidRPr="000C6976">
        <w:rPr>
          <w:sz w:val="28"/>
          <w:szCs w:val="28"/>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Pr="000C6976">
        <w:rPr>
          <w:sz w:val="28"/>
          <w:szCs w:val="28"/>
        </w:rPr>
        <w:t>.</w:t>
      </w:r>
    </w:p>
    <w:p w:rsidR="009329E5" w:rsidRPr="000C6976" w:rsidRDefault="009329E5" w:rsidP="00D15519">
      <w:pPr>
        <w:pStyle w:val="a3"/>
        <w:spacing w:before="0" w:beforeAutospacing="0" w:after="0" w:afterAutospacing="0"/>
        <w:ind w:firstLine="567"/>
        <w:jc w:val="both"/>
        <w:rPr>
          <w:sz w:val="28"/>
          <w:szCs w:val="28"/>
        </w:rPr>
      </w:pPr>
      <w:r w:rsidRPr="000C6976">
        <w:rPr>
          <w:sz w:val="28"/>
          <w:szCs w:val="28"/>
        </w:rPr>
        <w:t>1</w:t>
      </w:r>
      <w:r w:rsidR="00A00A73" w:rsidRPr="000C6976">
        <w:rPr>
          <w:sz w:val="28"/>
          <w:szCs w:val="28"/>
        </w:rPr>
        <w:t>1</w:t>
      </w:r>
      <w:r w:rsidRPr="000C6976">
        <w:rPr>
          <w:sz w:val="28"/>
          <w:szCs w:val="28"/>
        </w:rPr>
        <w:t>.</w:t>
      </w:r>
      <w:r w:rsidRPr="000C6976">
        <w:rPr>
          <w:b/>
          <w:bCs/>
          <w:sz w:val="28"/>
          <w:szCs w:val="28"/>
        </w:rPr>
        <w:t xml:space="preserve"> </w:t>
      </w:r>
      <w:r w:rsidRPr="000C6976">
        <w:rPr>
          <w:bCs/>
          <w:sz w:val="28"/>
          <w:szCs w:val="28"/>
        </w:rPr>
        <w:t>Г</w:t>
      </w:r>
      <w:r w:rsidRPr="000C6976">
        <w:rPr>
          <w:sz w:val="28"/>
          <w:szCs w:val="28"/>
        </w:rPr>
        <w:t>оловн</w:t>
      </w:r>
      <w:r w:rsidR="00F83087" w:rsidRPr="000C6976">
        <w:rPr>
          <w:sz w:val="28"/>
          <w:szCs w:val="28"/>
        </w:rPr>
        <w:t>и</w:t>
      </w:r>
      <w:r w:rsidRPr="000C6976">
        <w:rPr>
          <w:sz w:val="28"/>
          <w:szCs w:val="28"/>
        </w:rPr>
        <w:t>м розпорядник</w:t>
      </w:r>
      <w:r w:rsidR="00F83087" w:rsidRPr="000C6976">
        <w:rPr>
          <w:sz w:val="28"/>
          <w:szCs w:val="28"/>
        </w:rPr>
        <w:t>ам</w:t>
      </w:r>
      <w:r w:rsidRPr="000C6976">
        <w:rPr>
          <w:sz w:val="28"/>
          <w:szCs w:val="28"/>
        </w:rPr>
        <w:t xml:space="preserve"> коштів </w:t>
      </w:r>
      <w:r w:rsidR="002943ED" w:rsidRPr="000C6976">
        <w:rPr>
          <w:sz w:val="28"/>
          <w:szCs w:val="28"/>
        </w:rPr>
        <w:t xml:space="preserve">бюджету </w:t>
      </w:r>
      <w:r w:rsidR="00A00A73" w:rsidRPr="000C6976">
        <w:rPr>
          <w:sz w:val="28"/>
          <w:szCs w:val="28"/>
        </w:rPr>
        <w:t xml:space="preserve">Сергіївської </w:t>
      </w:r>
      <w:r w:rsidR="002943ED" w:rsidRPr="000C6976">
        <w:rPr>
          <w:sz w:val="28"/>
          <w:szCs w:val="28"/>
        </w:rPr>
        <w:t>сільської територіальної громади</w:t>
      </w:r>
      <w:r w:rsidRPr="000C6976">
        <w:rPr>
          <w:sz w:val="28"/>
          <w:szCs w:val="28"/>
        </w:rPr>
        <w:t xml:space="preserve"> забезпечити виконання норм Бюджетного кодексу України стосовно:</w:t>
      </w:r>
    </w:p>
    <w:p w:rsidR="009329E5" w:rsidRPr="000C6976" w:rsidRDefault="009329E5" w:rsidP="00B438E2">
      <w:pPr>
        <w:pStyle w:val="a3"/>
        <w:spacing w:before="0" w:beforeAutospacing="0" w:after="0" w:afterAutospacing="0"/>
        <w:ind w:firstLine="709"/>
        <w:jc w:val="both"/>
        <w:rPr>
          <w:sz w:val="28"/>
          <w:szCs w:val="28"/>
        </w:rPr>
      </w:pPr>
      <w:r w:rsidRPr="000C6976">
        <w:rPr>
          <w:sz w:val="28"/>
          <w:szCs w:val="28"/>
        </w:rPr>
        <w:t xml:space="preserve">1) затвердження паспортів бюджетних програм протягом 45 </w:t>
      </w:r>
      <w:r w:rsidR="00F83087" w:rsidRPr="000C6976">
        <w:rPr>
          <w:sz w:val="28"/>
          <w:szCs w:val="28"/>
        </w:rPr>
        <w:t xml:space="preserve">календарних </w:t>
      </w:r>
      <w:r w:rsidRPr="000C6976">
        <w:rPr>
          <w:sz w:val="28"/>
          <w:szCs w:val="28"/>
        </w:rPr>
        <w:t>днів з дня набрання чинності цим рішенням;</w:t>
      </w:r>
    </w:p>
    <w:p w:rsidR="009329E5" w:rsidRPr="000C6976" w:rsidRDefault="009329E5" w:rsidP="00B438E2">
      <w:pPr>
        <w:pStyle w:val="a3"/>
        <w:spacing w:before="0" w:beforeAutospacing="0" w:after="0" w:afterAutospacing="0"/>
        <w:ind w:firstLine="709"/>
        <w:jc w:val="both"/>
        <w:rPr>
          <w:sz w:val="28"/>
          <w:szCs w:val="28"/>
        </w:rPr>
      </w:pPr>
      <w:r w:rsidRPr="000C6976">
        <w:rPr>
          <w:sz w:val="28"/>
          <w:szCs w:val="28"/>
        </w:rPr>
        <w:t>2) здійснення управління бюджетним</w:t>
      </w:r>
      <w:r w:rsidR="00F83087" w:rsidRPr="000C6976">
        <w:rPr>
          <w:sz w:val="28"/>
          <w:szCs w:val="28"/>
        </w:rPr>
        <w:t>и коштами у межах встановлених бюджетних призначень</w:t>
      </w:r>
      <w:r w:rsidRPr="000C6976">
        <w:rPr>
          <w:sz w:val="28"/>
          <w:szCs w:val="28"/>
        </w:rPr>
        <w:t xml:space="preserve">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329E5" w:rsidRPr="000C6976" w:rsidRDefault="00A00A73" w:rsidP="00A00A73">
      <w:pPr>
        <w:pStyle w:val="a3"/>
        <w:spacing w:before="0" w:beforeAutospacing="0" w:after="0" w:afterAutospacing="0"/>
        <w:jc w:val="both"/>
        <w:rPr>
          <w:sz w:val="28"/>
          <w:szCs w:val="28"/>
        </w:rPr>
      </w:pPr>
      <w:r w:rsidRPr="000C6976">
        <w:rPr>
          <w:sz w:val="28"/>
          <w:szCs w:val="28"/>
        </w:rPr>
        <w:t xml:space="preserve">          3)</w:t>
      </w:r>
      <w:r w:rsidR="009329E5" w:rsidRPr="000C6976">
        <w:rPr>
          <w:sz w:val="28"/>
          <w:szCs w:val="28"/>
        </w:rPr>
        <w:t>забезпечення доступності інформації про бюджет відповідно до законодавства, а саме:</w:t>
      </w:r>
    </w:p>
    <w:p w:rsidR="009329E5" w:rsidRPr="000C6976" w:rsidRDefault="009329E5" w:rsidP="00B438E2">
      <w:pPr>
        <w:pStyle w:val="a3"/>
        <w:spacing w:before="0" w:beforeAutospacing="0" w:after="0" w:afterAutospacing="0"/>
        <w:ind w:firstLine="709"/>
        <w:jc w:val="both"/>
        <w:rPr>
          <w:sz w:val="28"/>
          <w:szCs w:val="28"/>
        </w:rPr>
      </w:pPr>
      <w:r w:rsidRPr="000C6976">
        <w:rPr>
          <w:sz w:val="28"/>
          <w:szCs w:val="28"/>
        </w:rPr>
        <w:t>-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A00A73" w:rsidRPr="000C6976">
        <w:rPr>
          <w:sz w:val="28"/>
          <w:szCs w:val="28"/>
        </w:rPr>
        <w:t>4</w:t>
      </w:r>
      <w:r w:rsidRPr="000C6976">
        <w:rPr>
          <w:sz w:val="28"/>
          <w:szCs w:val="28"/>
        </w:rPr>
        <w:t xml:space="preserve"> року;</w:t>
      </w:r>
    </w:p>
    <w:p w:rsidR="009329E5" w:rsidRPr="000C6976" w:rsidRDefault="009329E5" w:rsidP="00B438E2">
      <w:pPr>
        <w:pStyle w:val="a3"/>
        <w:spacing w:before="0" w:beforeAutospacing="0" w:after="0" w:afterAutospacing="0"/>
        <w:ind w:firstLine="709"/>
        <w:jc w:val="both"/>
        <w:rPr>
          <w:sz w:val="28"/>
          <w:szCs w:val="28"/>
        </w:rPr>
      </w:pPr>
      <w:r w:rsidRPr="000C6976">
        <w:rPr>
          <w:sz w:val="28"/>
          <w:szCs w:val="28"/>
        </w:rPr>
        <w:t>- оприлюднення паспортів бюджетних програм у триденний строк з дня затвердження таких документів;</w:t>
      </w:r>
    </w:p>
    <w:p w:rsidR="009329E5" w:rsidRPr="000C6976" w:rsidRDefault="00A00A73" w:rsidP="00B438E2">
      <w:pPr>
        <w:pStyle w:val="a3"/>
        <w:spacing w:before="0" w:beforeAutospacing="0" w:after="0" w:afterAutospacing="0"/>
        <w:ind w:firstLine="709"/>
        <w:jc w:val="both"/>
        <w:rPr>
          <w:sz w:val="28"/>
          <w:szCs w:val="28"/>
        </w:rPr>
      </w:pPr>
      <w:r w:rsidRPr="000C6976">
        <w:rPr>
          <w:sz w:val="28"/>
          <w:szCs w:val="28"/>
        </w:rPr>
        <w:t>4</w:t>
      </w:r>
      <w:r w:rsidR="009329E5" w:rsidRPr="000C6976">
        <w:rPr>
          <w:sz w:val="28"/>
          <w:szCs w:val="28"/>
        </w:rPr>
        <w:t>) забезпечення у повному обсязі проведення розрахунків за електричну та теплову енергію, водопостачання</w:t>
      </w:r>
      <w:r w:rsidR="00432D57" w:rsidRPr="000C6976">
        <w:rPr>
          <w:sz w:val="28"/>
          <w:szCs w:val="28"/>
        </w:rPr>
        <w:t>, водовідведення, природний газ, інші енергоносії, комунальні послуги та послуги зв’язку</w:t>
      </w:r>
      <w:r w:rsidR="009329E5" w:rsidRPr="000C6976">
        <w:rPr>
          <w:sz w:val="28"/>
          <w:szCs w:val="28"/>
        </w:rPr>
        <w:t xml:space="preserve">, які споживаються бюджетними установами, та укладання договорів за кожним видом </w:t>
      </w:r>
      <w:r w:rsidR="00432D57" w:rsidRPr="000C6976">
        <w:rPr>
          <w:sz w:val="28"/>
          <w:szCs w:val="28"/>
        </w:rPr>
        <w:t>відповідних послуг</w:t>
      </w:r>
      <w:r w:rsidR="009329E5" w:rsidRPr="000C6976">
        <w:rPr>
          <w:sz w:val="28"/>
          <w:szCs w:val="28"/>
        </w:rPr>
        <w:t xml:space="preserve"> у межах </w:t>
      </w:r>
      <w:r w:rsidR="00432D57" w:rsidRPr="000C6976">
        <w:rPr>
          <w:sz w:val="28"/>
          <w:szCs w:val="28"/>
        </w:rPr>
        <w:t>бюджетних асигнувань, затверджених у кошторисі</w:t>
      </w:r>
      <w:r w:rsidR="009329E5" w:rsidRPr="000C6976">
        <w:rPr>
          <w:sz w:val="28"/>
          <w:szCs w:val="28"/>
        </w:rPr>
        <w:t>.</w:t>
      </w:r>
    </w:p>
    <w:p w:rsidR="00241D51" w:rsidRPr="000C6976" w:rsidRDefault="009329E5" w:rsidP="00D15519">
      <w:pPr>
        <w:pStyle w:val="a3"/>
        <w:spacing w:before="0" w:beforeAutospacing="0" w:after="0" w:afterAutospacing="0"/>
        <w:ind w:firstLine="567"/>
        <w:jc w:val="both"/>
        <w:rPr>
          <w:sz w:val="28"/>
          <w:szCs w:val="28"/>
        </w:rPr>
      </w:pPr>
      <w:r w:rsidRPr="000C6976">
        <w:rPr>
          <w:sz w:val="28"/>
          <w:szCs w:val="28"/>
        </w:rPr>
        <w:t>1</w:t>
      </w:r>
      <w:r w:rsidR="00A00A73" w:rsidRPr="000C6976">
        <w:rPr>
          <w:sz w:val="28"/>
          <w:szCs w:val="28"/>
        </w:rPr>
        <w:t>2</w:t>
      </w:r>
      <w:r w:rsidRPr="000C6976">
        <w:rPr>
          <w:sz w:val="28"/>
          <w:szCs w:val="28"/>
        </w:rPr>
        <w:t>.</w:t>
      </w:r>
      <w:r w:rsidR="00241D51" w:rsidRPr="000C6976">
        <w:rPr>
          <w:sz w:val="28"/>
          <w:szCs w:val="28"/>
        </w:rPr>
        <w:t>У межах загального обсягу бюджетн</w:t>
      </w:r>
      <w:r w:rsidR="003E19CC" w:rsidRPr="000C6976">
        <w:rPr>
          <w:sz w:val="28"/>
          <w:szCs w:val="28"/>
        </w:rPr>
        <w:t>их призначень за  бюджетною про</w:t>
      </w:r>
      <w:r w:rsidR="00241D51" w:rsidRPr="000C6976">
        <w:rPr>
          <w:sz w:val="28"/>
          <w:szCs w:val="28"/>
        </w:rPr>
        <w:t>грамою окремо за загальним та спеціальним фондами бюджету  Сергіївської сільської територіальної громади  фінансовий відділ</w:t>
      </w:r>
      <w:r w:rsidR="00510A3C" w:rsidRPr="000C6976">
        <w:rPr>
          <w:sz w:val="28"/>
          <w:szCs w:val="28"/>
        </w:rPr>
        <w:t xml:space="preserve"> </w:t>
      </w:r>
      <w:r w:rsidR="00D15519" w:rsidRPr="000C6976">
        <w:rPr>
          <w:sz w:val="28"/>
          <w:szCs w:val="28"/>
        </w:rPr>
        <w:t xml:space="preserve">виконавчого комітету </w:t>
      </w:r>
      <w:r w:rsidR="00510A3C" w:rsidRPr="000C6976">
        <w:rPr>
          <w:sz w:val="28"/>
          <w:szCs w:val="28"/>
        </w:rPr>
        <w:t>Сергі</w:t>
      </w:r>
      <w:r w:rsidR="00D15519" w:rsidRPr="000C6976">
        <w:rPr>
          <w:sz w:val="28"/>
          <w:szCs w:val="28"/>
        </w:rPr>
        <w:t>ї</w:t>
      </w:r>
      <w:r w:rsidR="00793C7E" w:rsidRPr="000C6976">
        <w:rPr>
          <w:sz w:val="28"/>
          <w:szCs w:val="28"/>
        </w:rPr>
        <w:t xml:space="preserve">вської сільської ради </w:t>
      </w:r>
      <w:r w:rsidR="00241D51" w:rsidRPr="000C6976">
        <w:rPr>
          <w:sz w:val="28"/>
          <w:szCs w:val="28"/>
        </w:rPr>
        <w:t xml:space="preserve"> за </w:t>
      </w:r>
      <w:r w:rsidR="003E19CC" w:rsidRPr="000C6976">
        <w:rPr>
          <w:sz w:val="28"/>
          <w:szCs w:val="28"/>
        </w:rPr>
        <w:t>обґрунтованим</w:t>
      </w:r>
      <w:r w:rsidR="00241D51" w:rsidRPr="000C6976">
        <w:rPr>
          <w:sz w:val="28"/>
          <w:szCs w:val="28"/>
        </w:rPr>
        <w:t xml:space="preserve"> поданням  головного розпорядника коштів здійснює </w:t>
      </w:r>
      <w:r w:rsidRPr="000C6976">
        <w:rPr>
          <w:sz w:val="28"/>
          <w:szCs w:val="28"/>
        </w:rPr>
        <w:t xml:space="preserve"> перерозподіл </w:t>
      </w:r>
      <w:r w:rsidR="00241D51" w:rsidRPr="000C6976">
        <w:rPr>
          <w:sz w:val="28"/>
          <w:szCs w:val="28"/>
        </w:rPr>
        <w:t xml:space="preserve"> бюджетних асигнувань, затверджених у розписі бюджету та кошторисі, в розрізі  економічної класифікації видатків.</w:t>
      </w:r>
      <w:r w:rsidRPr="000C6976">
        <w:rPr>
          <w:sz w:val="28"/>
          <w:szCs w:val="28"/>
        </w:rPr>
        <w:t xml:space="preserve"> </w:t>
      </w:r>
    </w:p>
    <w:p w:rsidR="00241D51" w:rsidRPr="000C6976" w:rsidRDefault="00241D51" w:rsidP="00D15519">
      <w:pPr>
        <w:pStyle w:val="a3"/>
        <w:spacing w:before="0" w:beforeAutospacing="0" w:after="0" w:afterAutospacing="0"/>
        <w:ind w:firstLine="567"/>
        <w:jc w:val="both"/>
        <w:rPr>
          <w:sz w:val="28"/>
          <w:szCs w:val="28"/>
        </w:rPr>
      </w:pPr>
      <w:r w:rsidRPr="000C6976">
        <w:rPr>
          <w:sz w:val="28"/>
          <w:szCs w:val="28"/>
        </w:rPr>
        <w:t xml:space="preserve">У винятковому випадку за </w:t>
      </w:r>
      <w:r w:rsidR="00A12D62" w:rsidRPr="000C6976">
        <w:rPr>
          <w:sz w:val="28"/>
          <w:szCs w:val="28"/>
        </w:rPr>
        <w:t>обґрунтованим</w:t>
      </w:r>
      <w:r w:rsidRPr="000C6976">
        <w:rPr>
          <w:sz w:val="28"/>
          <w:szCs w:val="28"/>
        </w:rPr>
        <w:t xml:space="preserve"> поданням головного розпорядника коштів, погодженим з постійною комісією сільської ради з питань</w:t>
      </w:r>
      <w:r w:rsidR="001568D7" w:rsidRPr="000C6976">
        <w:rPr>
          <w:sz w:val="28"/>
          <w:szCs w:val="28"/>
        </w:rPr>
        <w:t xml:space="preserve"> планування </w:t>
      </w:r>
      <w:r w:rsidRPr="000C6976">
        <w:rPr>
          <w:sz w:val="28"/>
          <w:szCs w:val="28"/>
        </w:rPr>
        <w:t xml:space="preserve"> фінансів </w:t>
      </w:r>
      <w:r w:rsidR="001568D7" w:rsidRPr="000C6976">
        <w:rPr>
          <w:sz w:val="28"/>
          <w:szCs w:val="28"/>
        </w:rPr>
        <w:t xml:space="preserve">, бюджету  та </w:t>
      </w:r>
      <w:r w:rsidRPr="000C6976">
        <w:rPr>
          <w:sz w:val="28"/>
          <w:szCs w:val="28"/>
        </w:rPr>
        <w:t xml:space="preserve"> соціально-економічного розвитку </w:t>
      </w:r>
      <w:r w:rsidRPr="000C6976">
        <w:rPr>
          <w:sz w:val="28"/>
          <w:szCs w:val="28"/>
        </w:rPr>
        <w:lastRenderedPageBreak/>
        <w:t>перерозподіл видатків в межах їх загального обсягу за бюджетними програмами, а також збільшення видатків розвитку за рахунок зменшення інших видатків(окремо за загальним та спеціальним фондами  бюджету) здійснюються за  рішенням виконавчого комітету  Сергіївської сільської ради.</w:t>
      </w:r>
    </w:p>
    <w:p w:rsidR="00241D51" w:rsidRPr="000C6976" w:rsidRDefault="00E80E5D" w:rsidP="00D15519">
      <w:pPr>
        <w:pStyle w:val="a3"/>
        <w:spacing w:before="0" w:beforeAutospacing="0" w:after="0" w:afterAutospacing="0"/>
        <w:ind w:firstLine="567"/>
        <w:jc w:val="both"/>
        <w:rPr>
          <w:sz w:val="28"/>
          <w:szCs w:val="28"/>
        </w:rPr>
      </w:pPr>
      <w:r w:rsidRPr="000C6976">
        <w:rPr>
          <w:sz w:val="28"/>
          <w:szCs w:val="28"/>
        </w:rPr>
        <w:t>Якщо після прийняття рішення про сільський бюджет повноваження на виконання функцій, завдань або  надання послуг, на яке надано  бюджетне призначе</w:t>
      </w:r>
      <w:r w:rsidR="001568D7" w:rsidRPr="000C6976">
        <w:rPr>
          <w:sz w:val="28"/>
          <w:szCs w:val="28"/>
        </w:rPr>
        <w:t xml:space="preserve">ння, передається відповідно до </w:t>
      </w:r>
      <w:r w:rsidRPr="000C6976">
        <w:rPr>
          <w:sz w:val="28"/>
          <w:szCs w:val="28"/>
        </w:rPr>
        <w:t xml:space="preserve">законодавства від одного головного розпорядника бюджетних коштів до іншого головного </w:t>
      </w:r>
      <w:r w:rsidR="001568D7" w:rsidRPr="000C6976">
        <w:rPr>
          <w:sz w:val="28"/>
          <w:szCs w:val="28"/>
        </w:rPr>
        <w:t xml:space="preserve">розпорядника бюджетних коштів, </w:t>
      </w:r>
      <w:r w:rsidRPr="000C6976">
        <w:rPr>
          <w:sz w:val="28"/>
          <w:szCs w:val="28"/>
        </w:rPr>
        <w:t xml:space="preserve">дія бюджетного призначення не припиняється і застосовується для виконання тих самих функцій чи послуг іншим головним розпорядникам бюджетних коштів, якому це доручено. У цьому випадку за поданням  головних розпорядників бюджетних коштів, погодженим з постійною комісією сільської ради з питань планування, </w:t>
      </w:r>
      <w:r w:rsidR="001568D7" w:rsidRPr="000C6976">
        <w:rPr>
          <w:sz w:val="28"/>
          <w:szCs w:val="28"/>
        </w:rPr>
        <w:t xml:space="preserve">фінансів , бюджету та </w:t>
      </w:r>
      <w:r w:rsidRPr="000C6976">
        <w:rPr>
          <w:sz w:val="28"/>
          <w:szCs w:val="28"/>
        </w:rPr>
        <w:t xml:space="preserve"> </w:t>
      </w:r>
      <w:r w:rsidR="001568D7" w:rsidRPr="000C6976">
        <w:rPr>
          <w:sz w:val="28"/>
          <w:szCs w:val="28"/>
        </w:rPr>
        <w:t>соціально - екон</w:t>
      </w:r>
      <w:r w:rsidRPr="000C6976">
        <w:rPr>
          <w:sz w:val="28"/>
          <w:szCs w:val="28"/>
        </w:rPr>
        <w:t>омічного розвитку, передача бюджетних призначень між головними  розпорядниками здійснюється за розпорядженням голови сільської ради.</w:t>
      </w:r>
    </w:p>
    <w:p w:rsidR="00E80E5D" w:rsidRPr="000C6976" w:rsidRDefault="003B1A9A" w:rsidP="00D15519">
      <w:pPr>
        <w:pStyle w:val="a3"/>
        <w:spacing w:before="0" w:beforeAutospacing="0" w:after="0" w:afterAutospacing="0"/>
        <w:ind w:firstLine="567"/>
        <w:jc w:val="both"/>
        <w:rPr>
          <w:sz w:val="28"/>
          <w:szCs w:val="28"/>
        </w:rPr>
      </w:pPr>
      <w:r w:rsidRPr="000C6976">
        <w:rPr>
          <w:sz w:val="28"/>
          <w:szCs w:val="28"/>
        </w:rPr>
        <w:t>13. З</w:t>
      </w:r>
      <w:r w:rsidR="00E80E5D" w:rsidRPr="000C6976">
        <w:rPr>
          <w:sz w:val="28"/>
          <w:szCs w:val="28"/>
        </w:rPr>
        <w:t xml:space="preserve">дійснювати з 01 січня 2023 року з бюджету  Сергіївської сільської територіальної громади видатки на  забезпечення діяльності бюджетних установ, </w:t>
      </w:r>
      <w:r w:rsidR="006E5894" w:rsidRPr="000C6976">
        <w:rPr>
          <w:sz w:val="28"/>
          <w:szCs w:val="28"/>
        </w:rPr>
        <w:t>закладів, визначених у додатку 5</w:t>
      </w:r>
      <w:r w:rsidR="00E80E5D" w:rsidRPr="000C6976">
        <w:rPr>
          <w:sz w:val="28"/>
          <w:szCs w:val="28"/>
        </w:rPr>
        <w:t xml:space="preserve"> до цього рішення, відповідно до  розмежування видатків між бюджетами визначеного Бюджетним </w:t>
      </w:r>
      <w:r w:rsidRPr="000C6976">
        <w:rPr>
          <w:sz w:val="28"/>
          <w:szCs w:val="28"/>
        </w:rPr>
        <w:t xml:space="preserve"> кодексом України.</w:t>
      </w:r>
    </w:p>
    <w:p w:rsidR="009329E5" w:rsidRPr="000C6976" w:rsidRDefault="009329E5" w:rsidP="00C174C7">
      <w:pPr>
        <w:pStyle w:val="a8"/>
        <w:tabs>
          <w:tab w:val="left" w:pos="851"/>
          <w:tab w:val="left" w:pos="1276"/>
        </w:tabs>
        <w:ind w:firstLine="567"/>
        <w:rPr>
          <w:sz w:val="28"/>
          <w:szCs w:val="28"/>
        </w:rPr>
      </w:pPr>
      <w:r w:rsidRPr="000C6976">
        <w:rPr>
          <w:sz w:val="28"/>
          <w:szCs w:val="28"/>
        </w:rPr>
        <w:t>1</w:t>
      </w:r>
      <w:r w:rsidR="003B1A9A" w:rsidRPr="000C6976">
        <w:rPr>
          <w:sz w:val="28"/>
          <w:szCs w:val="28"/>
        </w:rPr>
        <w:t>4</w:t>
      </w:r>
      <w:r w:rsidRPr="000C6976">
        <w:rPr>
          <w:sz w:val="28"/>
          <w:szCs w:val="28"/>
        </w:rPr>
        <w:t>. Рішення набирає чинності з 01 січня 202</w:t>
      </w:r>
      <w:r w:rsidR="0026637E" w:rsidRPr="000C6976">
        <w:rPr>
          <w:sz w:val="28"/>
          <w:szCs w:val="28"/>
        </w:rPr>
        <w:t>3</w:t>
      </w:r>
      <w:r w:rsidRPr="000C6976">
        <w:rPr>
          <w:sz w:val="28"/>
          <w:szCs w:val="28"/>
        </w:rPr>
        <w:t xml:space="preserve"> року.</w:t>
      </w:r>
    </w:p>
    <w:p w:rsidR="009329E5" w:rsidRPr="000C6976" w:rsidRDefault="009329E5" w:rsidP="00C174C7">
      <w:pPr>
        <w:pStyle w:val="a8"/>
        <w:tabs>
          <w:tab w:val="left" w:pos="851"/>
          <w:tab w:val="left" w:pos="1276"/>
        </w:tabs>
        <w:ind w:firstLine="567"/>
        <w:rPr>
          <w:sz w:val="28"/>
          <w:szCs w:val="28"/>
        </w:rPr>
      </w:pPr>
      <w:r w:rsidRPr="000C6976">
        <w:rPr>
          <w:sz w:val="28"/>
          <w:szCs w:val="28"/>
        </w:rPr>
        <w:t>1</w:t>
      </w:r>
      <w:r w:rsidR="003B1A9A" w:rsidRPr="000C6976">
        <w:rPr>
          <w:sz w:val="28"/>
          <w:szCs w:val="28"/>
        </w:rPr>
        <w:t>5</w:t>
      </w:r>
      <w:r w:rsidRPr="000C6976">
        <w:rPr>
          <w:sz w:val="28"/>
          <w:szCs w:val="28"/>
        </w:rPr>
        <w:t>.</w:t>
      </w:r>
      <w:r w:rsidR="003B1A9A" w:rsidRPr="000C6976">
        <w:rPr>
          <w:sz w:val="28"/>
          <w:szCs w:val="28"/>
        </w:rPr>
        <w:t xml:space="preserve"> </w:t>
      </w:r>
      <w:r w:rsidR="00964DA1" w:rsidRPr="000C6976">
        <w:rPr>
          <w:sz w:val="28"/>
          <w:szCs w:val="28"/>
        </w:rPr>
        <w:t xml:space="preserve"> </w:t>
      </w:r>
      <w:r w:rsidRPr="000C6976">
        <w:rPr>
          <w:sz w:val="28"/>
          <w:szCs w:val="28"/>
        </w:rPr>
        <w:t>Додатки</w:t>
      </w:r>
      <w:r w:rsidR="00C174C7" w:rsidRPr="000C6976">
        <w:rPr>
          <w:sz w:val="28"/>
          <w:szCs w:val="28"/>
        </w:rPr>
        <w:t>:</w:t>
      </w:r>
      <w:r w:rsidRPr="000C6976">
        <w:rPr>
          <w:sz w:val="28"/>
          <w:szCs w:val="28"/>
        </w:rPr>
        <w:t xml:space="preserve"> 1</w:t>
      </w:r>
      <w:r w:rsidR="00432D57" w:rsidRPr="000C6976">
        <w:rPr>
          <w:sz w:val="28"/>
          <w:szCs w:val="28"/>
        </w:rPr>
        <w:t>,</w:t>
      </w:r>
      <w:r w:rsidR="001B7C5F" w:rsidRPr="000C6976">
        <w:rPr>
          <w:sz w:val="28"/>
          <w:szCs w:val="28"/>
        </w:rPr>
        <w:t xml:space="preserve"> 2,</w:t>
      </w:r>
      <w:r w:rsidR="00C174C7" w:rsidRPr="000C6976">
        <w:rPr>
          <w:sz w:val="28"/>
          <w:szCs w:val="28"/>
        </w:rPr>
        <w:t xml:space="preserve"> </w:t>
      </w:r>
      <w:r w:rsidR="00510A3C" w:rsidRPr="000C6976">
        <w:rPr>
          <w:sz w:val="28"/>
          <w:szCs w:val="28"/>
        </w:rPr>
        <w:t>3,</w:t>
      </w:r>
      <w:r w:rsidR="00C174C7" w:rsidRPr="000C6976">
        <w:rPr>
          <w:sz w:val="28"/>
          <w:szCs w:val="28"/>
        </w:rPr>
        <w:t xml:space="preserve"> </w:t>
      </w:r>
      <w:r w:rsidR="00510A3C" w:rsidRPr="000C6976">
        <w:rPr>
          <w:sz w:val="28"/>
          <w:szCs w:val="28"/>
        </w:rPr>
        <w:t>4,</w:t>
      </w:r>
      <w:r w:rsidR="00C174C7" w:rsidRPr="000C6976">
        <w:rPr>
          <w:sz w:val="28"/>
          <w:szCs w:val="28"/>
        </w:rPr>
        <w:t xml:space="preserve"> </w:t>
      </w:r>
      <w:r w:rsidR="00510A3C" w:rsidRPr="000C6976">
        <w:rPr>
          <w:sz w:val="28"/>
          <w:szCs w:val="28"/>
        </w:rPr>
        <w:t>5</w:t>
      </w:r>
      <w:r w:rsidR="00DB4677" w:rsidRPr="000C6976">
        <w:rPr>
          <w:sz w:val="28"/>
          <w:szCs w:val="28"/>
        </w:rPr>
        <w:t xml:space="preserve"> </w:t>
      </w:r>
      <w:r w:rsidRPr="000C6976">
        <w:rPr>
          <w:sz w:val="28"/>
          <w:szCs w:val="28"/>
        </w:rPr>
        <w:t>до цього рішення є його невід’ємною частиною.</w:t>
      </w:r>
    </w:p>
    <w:p w:rsidR="00592FED" w:rsidRDefault="00CB7968" w:rsidP="00592FED">
      <w:pPr>
        <w:pStyle w:val="a8"/>
        <w:tabs>
          <w:tab w:val="left" w:pos="851"/>
          <w:tab w:val="left" w:pos="1134"/>
          <w:tab w:val="left" w:pos="1276"/>
        </w:tabs>
        <w:ind w:firstLine="567"/>
        <w:jc w:val="both"/>
        <w:rPr>
          <w:sz w:val="28"/>
          <w:szCs w:val="28"/>
        </w:rPr>
      </w:pPr>
      <w:r w:rsidRPr="000C6976">
        <w:rPr>
          <w:sz w:val="28"/>
          <w:szCs w:val="28"/>
        </w:rPr>
        <w:t>1</w:t>
      </w:r>
      <w:r w:rsidR="003B1A9A" w:rsidRPr="000C6976">
        <w:rPr>
          <w:sz w:val="28"/>
          <w:szCs w:val="28"/>
        </w:rPr>
        <w:t xml:space="preserve">6. Відповідно до частини четвертої статті 28 Бюджетного кодексу України  виконавчому комітету </w:t>
      </w:r>
      <w:r w:rsidR="00592FED">
        <w:rPr>
          <w:sz w:val="28"/>
          <w:szCs w:val="28"/>
        </w:rPr>
        <w:t xml:space="preserve">  забезпечити опублікування (оприлюднення) цього рішення в десятиденний строк з дня його прийняття на офіційному Веб-сайті Сергіївської сільської ради в глобальній інформаційній мережі Інтернет </w:t>
      </w:r>
      <w:r w:rsidR="00592FED" w:rsidRPr="00592FED">
        <w:rPr>
          <w:sz w:val="28"/>
          <w:szCs w:val="28"/>
        </w:rPr>
        <w:t xml:space="preserve">- </w:t>
      </w:r>
      <w:hyperlink r:id="rId6" w:history="1">
        <w:r w:rsidR="00592FED" w:rsidRPr="00592FED">
          <w:rPr>
            <w:rStyle w:val="a9"/>
            <w:color w:val="auto"/>
            <w:sz w:val="28"/>
            <w:szCs w:val="28"/>
          </w:rPr>
          <w:t>http://sergiyvska-rada.gov.ua/</w:t>
        </w:r>
      </w:hyperlink>
      <w:r w:rsidR="00592FED">
        <w:rPr>
          <w:rStyle w:val="a9"/>
          <w:sz w:val="28"/>
          <w:szCs w:val="28"/>
        </w:rPr>
        <w:t xml:space="preserve"> </w:t>
      </w:r>
      <w:r w:rsidR="00592FED">
        <w:rPr>
          <w:sz w:val="28"/>
          <w:szCs w:val="28"/>
        </w:rPr>
        <w:t xml:space="preserve"> .</w:t>
      </w:r>
      <w:r w:rsidR="003B1A9A" w:rsidRPr="000C6976">
        <w:rPr>
          <w:sz w:val="28"/>
          <w:szCs w:val="28"/>
        </w:rPr>
        <w:t xml:space="preserve"> </w:t>
      </w:r>
    </w:p>
    <w:p w:rsidR="009763A4" w:rsidRPr="000C6976" w:rsidRDefault="00592FED" w:rsidP="00C174C7">
      <w:pPr>
        <w:pStyle w:val="a8"/>
        <w:tabs>
          <w:tab w:val="left" w:pos="567"/>
          <w:tab w:val="left" w:pos="851"/>
          <w:tab w:val="left" w:pos="1276"/>
        </w:tabs>
        <w:jc w:val="both"/>
        <w:rPr>
          <w:sz w:val="28"/>
          <w:szCs w:val="28"/>
        </w:rPr>
      </w:pPr>
      <w:r>
        <w:rPr>
          <w:sz w:val="28"/>
          <w:szCs w:val="28"/>
        </w:rPr>
        <w:t xml:space="preserve">        </w:t>
      </w:r>
      <w:r w:rsidR="009329E5" w:rsidRPr="000C6976">
        <w:rPr>
          <w:sz w:val="28"/>
          <w:szCs w:val="28"/>
        </w:rPr>
        <w:t>1</w:t>
      </w:r>
      <w:r w:rsidR="003B1A9A" w:rsidRPr="000C6976">
        <w:rPr>
          <w:sz w:val="28"/>
          <w:szCs w:val="28"/>
        </w:rPr>
        <w:t>7</w:t>
      </w:r>
      <w:r w:rsidR="009329E5" w:rsidRPr="000C6976">
        <w:rPr>
          <w:sz w:val="28"/>
          <w:szCs w:val="28"/>
        </w:rPr>
        <w:t xml:space="preserve">. </w:t>
      </w:r>
      <w:r w:rsidR="003B1A9A" w:rsidRPr="000C6976">
        <w:rPr>
          <w:sz w:val="28"/>
          <w:szCs w:val="28"/>
        </w:rPr>
        <w:t>Організацію виконання даного рішення  покласти на фінансовий відділ виконавчого комітету Сергіївської  сільської ради , к</w:t>
      </w:r>
      <w:r w:rsidR="00C174C7" w:rsidRPr="000C6976">
        <w:rPr>
          <w:sz w:val="28"/>
          <w:szCs w:val="28"/>
        </w:rPr>
        <w:t xml:space="preserve">онтроль за </w:t>
      </w:r>
      <w:r w:rsidR="003B1A9A" w:rsidRPr="000C6976">
        <w:rPr>
          <w:sz w:val="28"/>
          <w:szCs w:val="28"/>
        </w:rPr>
        <w:t xml:space="preserve">його </w:t>
      </w:r>
      <w:r w:rsidR="00C174C7" w:rsidRPr="000C6976">
        <w:rPr>
          <w:sz w:val="28"/>
          <w:szCs w:val="28"/>
        </w:rPr>
        <w:t xml:space="preserve">виконанням  покласти на постійну комісію сільської ради з питань </w:t>
      </w:r>
      <w:r w:rsidR="00C174C7" w:rsidRPr="000C6976">
        <w:rPr>
          <w:color w:val="000000"/>
          <w:sz w:val="28"/>
          <w:szCs w:val="28"/>
        </w:rPr>
        <w:t>планування, фінансів, бюджету та соціально-економічного розвитку</w:t>
      </w:r>
      <w:r w:rsidR="0075299D" w:rsidRPr="000C6976">
        <w:rPr>
          <w:sz w:val="28"/>
          <w:szCs w:val="28"/>
        </w:rPr>
        <w:t>.</w:t>
      </w:r>
      <w:r w:rsidR="00313ECA" w:rsidRPr="000C6976">
        <w:rPr>
          <w:sz w:val="28"/>
          <w:szCs w:val="28"/>
        </w:rPr>
        <w:t xml:space="preserve"> </w:t>
      </w:r>
    </w:p>
    <w:p w:rsidR="003B1A9A" w:rsidRPr="000C6976" w:rsidRDefault="00085190" w:rsidP="00085190">
      <w:pPr>
        <w:pStyle w:val="a8"/>
        <w:tabs>
          <w:tab w:val="left" w:pos="567"/>
          <w:tab w:val="left" w:pos="851"/>
          <w:tab w:val="left" w:pos="1276"/>
        </w:tabs>
        <w:jc w:val="both"/>
        <w:rPr>
          <w:sz w:val="28"/>
          <w:szCs w:val="28"/>
        </w:rPr>
      </w:pPr>
      <w:r w:rsidRPr="000C6976">
        <w:rPr>
          <w:sz w:val="28"/>
          <w:szCs w:val="28"/>
        </w:rPr>
        <w:t xml:space="preserve">                 </w:t>
      </w:r>
    </w:p>
    <w:p w:rsidR="00085190" w:rsidRPr="000C6976" w:rsidRDefault="00085190" w:rsidP="00085190">
      <w:pPr>
        <w:pStyle w:val="a8"/>
        <w:tabs>
          <w:tab w:val="left" w:pos="567"/>
          <w:tab w:val="left" w:pos="851"/>
          <w:tab w:val="left" w:pos="1276"/>
        </w:tabs>
        <w:jc w:val="both"/>
        <w:rPr>
          <w:sz w:val="28"/>
          <w:szCs w:val="28"/>
        </w:rPr>
      </w:pPr>
      <w:r w:rsidRPr="000C6976">
        <w:rPr>
          <w:sz w:val="28"/>
          <w:szCs w:val="28"/>
        </w:rPr>
        <w:t xml:space="preserve"> Сільський голова                         </w:t>
      </w:r>
      <w:r w:rsidR="007643A7">
        <w:rPr>
          <w:sz w:val="28"/>
          <w:szCs w:val="28"/>
        </w:rPr>
        <w:t xml:space="preserve">                                        </w:t>
      </w:r>
      <w:r w:rsidRPr="000C6976">
        <w:rPr>
          <w:sz w:val="28"/>
          <w:szCs w:val="28"/>
        </w:rPr>
        <w:t xml:space="preserve">         </w:t>
      </w:r>
      <w:r w:rsidR="007643A7">
        <w:rPr>
          <w:sz w:val="28"/>
          <w:szCs w:val="28"/>
        </w:rPr>
        <w:t xml:space="preserve">  </w:t>
      </w:r>
      <w:r w:rsidRPr="000C6976">
        <w:rPr>
          <w:sz w:val="28"/>
          <w:szCs w:val="28"/>
        </w:rPr>
        <w:t>Ігор</w:t>
      </w:r>
      <w:r w:rsidR="007643A7">
        <w:rPr>
          <w:sz w:val="28"/>
          <w:szCs w:val="28"/>
        </w:rPr>
        <w:t xml:space="preserve"> </w:t>
      </w:r>
      <w:r w:rsidRPr="000C6976">
        <w:rPr>
          <w:sz w:val="28"/>
          <w:szCs w:val="28"/>
        </w:rPr>
        <w:t>ЛІДОВИЙ</w:t>
      </w:r>
    </w:p>
    <w:p w:rsidR="00A139E6" w:rsidRPr="000C6976" w:rsidRDefault="00A139E6" w:rsidP="00C174C7">
      <w:pPr>
        <w:pStyle w:val="a8"/>
        <w:tabs>
          <w:tab w:val="left" w:pos="567"/>
          <w:tab w:val="left" w:pos="851"/>
          <w:tab w:val="left" w:pos="1276"/>
        </w:tabs>
        <w:jc w:val="both"/>
        <w:rPr>
          <w:sz w:val="28"/>
          <w:szCs w:val="28"/>
        </w:rPr>
      </w:pPr>
    </w:p>
    <w:p w:rsidR="00A139E6" w:rsidRPr="000C6976" w:rsidRDefault="00A139E6" w:rsidP="00C174C7">
      <w:pPr>
        <w:pStyle w:val="a8"/>
        <w:tabs>
          <w:tab w:val="left" w:pos="567"/>
          <w:tab w:val="left" w:pos="851"/>
          <w:tab w:val="left" w:pos="1276"/>
        </w:tabs>
        <w:jc w:val="both"/>
        <w:rPr>
          <w:sz w:val="28"/>
          <w:szCs w:val="28"/>
        </w:rPr>
      </w:pPr>
    </w:p>
    <w:sectPr w:rsidR="00A139E6" w:rsidRPr="000C6976" w:rsidSect="009763A4">
      <w:pgSz w:w="11906" w:h="16838"/>
      <w:pgMar w:top="993"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12D"/>
    <w:multiLevelType w:val="hybridMultilevel"/>
    <w:tmpl w:val="353CA24C"/>
    <w:lvl w:ilvl="0" w:tplc="7C22CBC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3CF37364"/>
    <w:multiLevelType w:val="multilevel"/>
    <w:tmpl w:val="07C42EF4"/>
    <w:lvl w:ilvl="0">
      <w:start w:val="1"/>
      <w:numFmt w:val="decimal"/>
      <w:lvlText w:val="%1."/>
      <w:lvlJc w:val="left"/>
      <w:pPr>
        <w:ind w:left="1068"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15:restartNumberingAfterBreak="0">
    <w:nsid w:val="5AE54F48"/>
    <w:multiLevelType w:val="multilevel"/>
    <w:tmpl w:val="BA1E8D6C"/>
    <w:lvl w:ilvl="0">
      <w:start w:val="1"/>
      <w:numFmt w:val="decimal"/>
      <w:lvlText w:val="%1."/>
      <w:lvlJc w:val="left"/>
      <w:pPr>
        <w:ind w:left="1068" w:hanging="360"/>
      </w:pPr>
      <w:rPr>
        <w:rFonts w:cs="Times New Roman" w:hint="default"/>
        <w:b/>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15:restartNumberingAfterBreak="0">
    <w:nsid w:val="715E77C8"/>
    <w:multiLevelType w:val="hybridMultilevel"/>
    <w:tmpl w:val="903E4538"/>
    <w:lvl w:ilvl="0" w:tplc="5D502BE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734D2BF7"/>
    <w:multiLevelType w:val="hybridMultilevel"/>
    <w:tmpl w:val="D8F02F34"/>
    <w:lvl w:ilvl="0" w:tplc="3FAE79C6">
      <w:start w:val="3"/>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74EC5209"/>
    <w:multiLevelType w:val="hybridMultilevel"/>
    <w:tmpl w:val="6CEC28AA"/>
    <w:lvl w:ilvl="0" w:tplc="4F70DACC">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5DB9"/>
    <w:rsid w:val="00007708"/>
    <w:rsid w:val="000250F0"/>
    <w:rsid w:val="00044BCD"/>
    <w:rsid w:val="00050050"/>
    <w:rsid w:val="00074CFC"/>
    <w:rsid w:val="00085190"/>
    <w:rsid w:val="000C6976"/>
    <w:rsid w:val="00100A31"/>
    <w:rsid w:val="00104A91"/>
    <w:rsid w:val="00133D9F"/>
    <w:rsid w:val="0013476E"/>
    <w:rsid w:val="001568D7"/>
    <w:rsid w:val="001A31AB"/>
    <w:rsid w:val="001B1DB2"/>
    <w:rsid w:val="001B7C5F"/>
    <w:rsid w:val="001C1F3C"/>
    <w:rsid w:val="00204A8B"/>
    <w:rsid w:val="00211F54"/>
    <w:rsid w:val="0024081A"/>
    <w:rsid w:val="00241D51"/>
    <w:rsid w:val="0026637E"/>
    <w:rsid w:val="002943ED"/>
    <w:rsid w:val="00296EB7"/>
    <w:rsid w:val="002A028E"/>
    <w:rsid w:val="002D5B10"/>
    <w:rsid w:val="002D70FE"/>
    <w:rsid w:val="003064D8"/>
    <w:rsid w:val="00313ECA"/>
    <w:rsid w:val="00337ECD"/>
    <w:rsid w:val="0039084A"/>
    <w:rsid w:val="003B1A9A"/>
    <w:rsid w:val="003D0E3A"/>
    <w:rsid w:val="003E19CC"/>
    <w:rsid w:val="004131C0"/>
    <w:rsid w:val="0041375E"/>
    <w:rsid w:val="0042006D"/>
    <w:rsid w:val="00423BBE"/>
    <w:rsid w:val="00432D57"/>
    <w:rsid w:val="00436EE5"/>
    <w:rsid w:val="00441A00"/>
    <w:rsid w:val="004613F2"/>
    <w:rsid w:val="0048534D"/>
    <w:rsid w:val="004C15F7"/>
    <w:rsid w:val="004F1496"/>
    <w:rsid w:val="004F5725"/>
    <w:rsid w:val="00510A3C"/>
    <w:rsid w:val="00592FED"/>
    <w:rsid w:val="005F2EBF"/>
    <w:rsid w:val="005F4367"/>
    <w:rsid w:val="006265CF"/>
    <w:rsid w:val="006857D5"/>
    <w:rsid w:val="006A6010"/>
    <w:rsid w:val="006D7882"/>
    <w:rsid w:val="006E5894"/>
    <w:rsid w:val="006F41EE"/>
    <w:rsid w:val="00751D88"/>
    <w:rsid w:val="0075299D"/>
    <w:rsid w:val="00763B25"/>
    <w:rsid w:val="007643A7"/>
    <w:rsid w:val="00766BF5"/>
    <w:rsid w:val="00793C7E"/>
    <w:rsid w:val="007954EE"/>
    <w:rsid w:val="007A3F47"/>
    <w:rsid w:val="00815BC1"/>
    <w:rsid w:val="00823E8D"/>
    <w:rsid w:val="008416A5"/>
    <w:rsid w:val="008475CE"/>
    <w:rsid w:val="008503BD"/>
    <w:rsid w:val="00863273"/>
    <w:rsid w:val="008704F3"/>
    <w:rsid w:val="0087259A"/>
    <w:rsid w:val="008764A9"/>
    <w:rsid w:val="00890FC9"/>
    <w:rsid w:val="008A7A10"/>
    <w:rsid w:val="00916205"/>
    <w:rsid w:val="009251E5"/>
    <w:rsid w:val="009329E5"/>
    <w:rsid w:val="0094225A"/>
    <w:rsid w:val="00964DA1"/>
    <w:rsid w:val="009763A4"/>
    <w:rsid w:val="00997564"/>
    <w:rsid w:val="009A683C"/>
    <w:rsid w:val="009E212C"/>
    <w:rsid w:val="00A00A73"/>
    <w:rsid w:val="00A02C05"/>
    <w:rsid w:val="00A12D62"/>
    <w:rsid w:val="00A139E6"/>
    <w:rsid w:val="00A17AB4"/>
    <w:rsid w:val="00A538BE"/>
    <w:rsid w:val="00A553C7"/>
    <w:rsid w:val="00AB0E11"/>
    <w:rsid w:val="00AB5E26"/>
    <w:rsid w:val="00B438E2"/>
    <w:rsid w:val="00B45FBD"/>
    <w:rsid w:val="00B52DC6"/>
    <w:rsid w:val="00B65BD8"/>
    <w:rsid w:val="00BA0B7A"/>
    <w:rsid w:val="00BE273A"/>
    <w:rsid w:val="00C174C7"/>
    <w:rsid w:val="00C5527A"/>
    <w:rsid w:val="00CB448C"/>
    <w:rsid w:val="00CB7968"/>
    <w:rsid w:val="00CD13D3"/>
    <w:rsid w:val="00D10528"/>
    <w:rsid w:val="00D15519"/>
    <w:rsid w:val="00D3320C"/>
    <w:rsid w:val="00D61AF3"/>
    <w:rsid w:val="00DA0759"/>
    <w:rsid w:val="00DA3DDF"/>
    <w:rsid w:val="00DB4677"/>
    <w:rsid w:val="00DB59DE"/>
    <w:rsid w:val="00DB75EC"/>
    <w:rsid w:val="00DE4ABA"/>
    <w:rsid w:val="00DF5DB9"/>
    <w:rsid w:val="00E141A2"/>
    <w:rsid w:val="00E67ED0"/>
    <w:rsid w:val="00E74825"/>
    <w:rsid w:val="00E8026C"/>
    <w:rsid w:val="00E80E5D"/>
    <w:rsid w:val="00EC5ADE"/>
    <w:rsid w:val="00EF70AC"/>
    <w:rsid w:val="00F200FA"/>
    <w:rsid w:val="00F27D8A"/>
    <w:rsid w:val="00F37C85"/>
    <w:rsid w:val="00F40CFF"/>
    <w:rsid w:val="00F534ED"/>
    <w:rsid w:val="00F63EE0"/>
    <w:rsid w:val="00F70ED3"/>
    <w:rsid w:val="00F71F36"/>
    <w:rsid w:val="00F73CAB"/>
    <w:rsid w:val="00F83087"/>
    <w:rsid w:val="00FB7C30"/>
    <w:rsid w:val="00FE05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89DB"/>
  <w15:docId w15:val="{E42D89EC-111C-47BC-BE10-B02110C1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5D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DF5DB9"/>
    <w:rPr>
      <w:rFonts w:cs="Times New Roman"/>
      <w:b/>
      <w:bCs/>
    </w:rPr>
  </w:style>
  <w:style w:type="paragraph" w:styleId="a5">
    <w:name w:val="Balloon Text"/>
    <w:basedOn w:val="a"/>
    <w:link w:val="a6"/>
    <w:uiPriority w:val="99"/>
    <w:semiHidden/>
    <w:unhideWhenUsed/>
    <w:rsid w:val="00DF5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B9"/>
    <w:rPr>
      <w:rFonts w:ascii="Tahoma" w:eastAsia="Calibri" w:hAnsi="Tahoma" w:cs="Tahoma"/>
      <w:sz w:val="16"/>
      <w:szCs w:val="16"/>
    </w:rPr>
  </w:style>
  <w:style w:type="paragraph" w:styleId="a7">
    <w:name w:val="List Paragraph"/>
    <w:basedOn w:val="a"/>
    <w:uiPriority w:val="99"/>
    <w:qFormat/>
    <w:rsid w:val="00DF5DB9"/>
    <w:pPr>
      <w:spacing w:after="200" w:line="276" w:lineRule="auto"/>
      <w:ind w:left="720"/>
      <w:contextualSpacing/>
    </w:pPr>
    <w:rPr>
      <w:rFonts w:eastAsia="Times New Roman"/>
      <w:lang w:val="ru-RU" w:eastAsia="ru-RU"/>
    </w:rPr>
  </w:style>
  <w:style w:type="paragraph" w:styleId="a8">
    <w:name w:val="No Spacing"/>
    <w:uiPriority w:val="1"/>
    <w:qFormat/>
    <w:rsid w:val="009329E5"/>
    <w:pPr>
      <w:spacing w:after="0" w:line="240" w:lineRule="auto"/>
    </w:pPr>
    <w:rPr>
      <w:rFonts w:ascii="Times New Roman" w:eastAsia="Times New Roman" w:hAnsi="Times New Roman" w:cs="Times New Roman"/>
      <w:sz w:val="24"/>
      <w:szCs w:val="24"/>
      <w:lang w:eastAsia="uk-UA"/>
    </w:rPr>
  </w:style>
  <w:style w:type="character" w:styleId="a9">
    <w:name w:val="Hyperlink"/>
    <w:semiHidden/>
    <w:unhideWhenUsed/>
    <w:rsid w:val="00C17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459">
      <w:bodyDiv w:val="1"/>
      <w:marLeft w:val="0"/>
      <w:marRight w:val="0"/>
      <w:marTop w:val="0"/>
      <w:marBottom w:val="0"/>
      <w:divBdr>
        <w:top w:val="none" w:sz="0" w:space="0" w:color="auto"/>
        <w:left w:val="none" w:sz="0" w:space="0" w:color="auto"/>
        <w:bottom w:val="none" w:sz="0" w:space="0" w:color="auto"/>
        <w:right w:val="none" w:sz="0" w:space="0" w:color="auto"/>
      </w:divBdr>
    </w:div>
    <w:div w:id="335887278">
      <w:bodyDiv w:val="1"/>
      <w:marLeft w:val="0"/>
      <w:marRight w:val="0"/>
      <w:marTop w:val="0"/>
      <w:marBottom w:val="0"/>
      <w:divBdr>
        <w:top w:val="none" w:sz="0" w:space="0" w:color="auto"/>
        <w:left w:val="none" w:sz="0" w:space="0" w:color="auto"/>
        <w:bottom w:val="none" w:sz="0" w:space="0" w:color="auto"/>
        <w:right w:val="none" w:sz="0" w:space="0" w:color="auto"/>
      </w:divBdr>
    </w:div>
    <w:div w:id="1618680670">
      <w:bodyDiv w:val="1"/>
      <w:marLeft w:val="0"/>
      <w:marRight w:val="0"/>
      <w:marTop w:val="0"/>
      <w:marBottom w:val="0"/>
      <w:divBdr>
        <w:top w:val="none" w:sz="0" w:space="0" w:color="auto"/>
        <w:left w:val="none" w:sz="0" w:space="0" w:color="auto"/>
        <w:bottom w:val="none" w:sz="0" w:space="0" w:color="auto"/>
        <w:right w:val="none" w:sz="0" w:space="0" w:color="auto"/>
      </w:divBdr>
    </w:div>
    <w:div w:id="20079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giyvska-rada.gov.u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Пользователь</cp:lastModifiedBy>
  <cp:revision>115</cp:revision>
  <cp:lastPrinted>2022-12-26T07:43:00Z</cp:lastPrinted>
  <dcterms:created xsi:type="dcterms:W3CDTF">2020-11-24T06:38:00Z</dcterms:created>
  <dcterms:modified xsi:type="dcterms:W3CDTF">2023-01-11T14:57:00Z</dcterms:modified>
</cp:coreProperties>
</file>